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EA5" w:rsidRDefault="00264D62" w:rsidP="00210EA5">
      <w:pPr>
        <w:spacing w:after="0"/>
        <w:jc w:val="center"/>
        <w:rPr>
          <w:rFonts w:ascii="Times New Roman" w:hAnsi="Times New Roman"/>
          <w:b/>
          <w:sz w:val="24"/>
          <w:szCs w:val="24"/>
        </w:rPr>
      </w:pPr>
      <w:r>
        <w:rPr>
          <w:rFonts w:ascii="Times New Roman" w:hAnsi="Times New Roman"/>
          <w:b/>
          <w:sz w:val="24"/>
          <w:szCs w:val="24"/>
        </w:rPr>
        <w:t>ЛИСИНСКОЕ</w:t>
      </w:r>
      <w:r w:rsidR="00210EA5" w:rsidRPr="0095683D">
        <w:rPr>
          <w:rFonts w:ascii="Times New Roman" w:hAnsi="Times New Roman"/>
          <w:b/>
          <w:sz w:val="24"/>
          <w:szCs w:val="24"/>
        </w:rPr>
        <w:t xml:space="preserve"> СЕЛЬСКОЕ ПОСЕЛЕНИЕ</w:t>
      </w:r>
      <w:r w:rsidR="00210EA5" w:rsidRPr="0095683D">
        <w:rPr>
          <w:rFonts w:ascii="Times New Roman" w:hAnsi="Times New Roman"/>
          <w:b/>
          <w:sz w:val="24"/>
          <w:szCs w:val="24"/>
        </w:rPr>
        <w:br/>
        <w:t>ТОСНЕНСКОГО РАЙОНА ЛЕНИНГРАДСКОЙ ОБЛАСТИ</w:t>
      </w:r>
      <w:r w:rsidR="00210EA5" w:rsidRPr="0095683D">
        <w:rPr>
          <w:rFonts w:ascii="Times New Roman" w:hAnsi="Times New Roman"/>
          <w:b/>
          <w:sz w:val="24"/>
          <w:szCs w:val="24"/>
        </w:rPr>
        <w:br/>
      </w:r>
      <w:r w:rsidR="00210EA5" w:rsidRPr="0095683D">
        <w:rPr>
          <w:rFonts w:ascii="Times New Roman" w:hAnsi="Times New Roman"/>
          <w:b/>
          <w:sz w:val="24"/>
          <w:szCs w:val="24"/>
        </w:rPr>
        <w:br/>
        <w:t>АДМИНИСТРАЦИЯ</w:t>
      </w:r>
      <w:r w:rsidR="00210EA5" w:rsidRPr="0095683D">
        <w:rPr>
          <w:rFonts w:ascii="Times New Roman" w:hAnsi="Times New Roman"/>
          <w:b/>
          <w:sz w:val="24"/>
          <w:szCs w:val="24"/>
        </w:rPr>
        <w:br/>
      </w:r>
      <w:r w:rsidR="00210EA5" w:rsidRPr="0095683D">
        <w:rPr>
          <w:rFonts w:ascii="Times New Roman" w:hAnsi="Times New Roman"/>
          <w:b/>
          <w:sz w:val="24"/>
          <w:szCs w:val="24"/>
        </w:rPr>
        <w:br/>
        <w:t>ПОСТАНОВЛЕНИЕ</w:t>
      </w:r>
    </w:p>
    <w:p w:rsidR="00210EA5" w:rsidRPr="0095683D" w:rsidRDefault="00210EA5" w:rsidP="00210EA5">
      <w:pPr>
        <w:spacing w:after="0"/>
        <w:jc w:val="center"/>
        <w:rPr>
          <w:rFonts w:ascii="Times New Roman" w:hAnsi="Times New Roman"/>
          <w:b/>
          <w:sz w:val="24"/>
          <w:szCs w:val="24"/>
        </w:rPr>
      </w:pPr>
    </w:p>
    <w:p w:rsidR="00210EA5" w:rsidRPr="006F6515" w:rsidRDefault="00546E18" w:rsidP="00210EA5">
      <w:pPr>
        <w:spacing w:after="0"/>
        <w:rPr>
          <w:rFonts w:ascii="Times New Roman" w:hAnsi="Times New Roman"/>
          <w:sz w:val="24"/>
          <w:szCs w:val="24"/>
        </w:rPr>
      </w:pPr>
      <w:r>
        <w:rPr>
          <w:rFonts w:ascii="Times New Roman" w:hAnsi="Times New Roman"/>
          <w:sz w:val="24"/>
          <w:szCs w:val="24"/>
        </w:rPr>
        <w:t>01.03.2023 № 2</w:t>
      </w:r>
      <w:r w:rsidR="00264D62">
        <w:rPr>
          <w:rFonts w:ascii="Times New Roman" w:hAnsi="Times New Roman"/>
          <w:sz w:val="24"/>
          <w:szCs w:val="24"/>
        </w:rPr>
        <w:t>1</w:t>
      </w:r>
    </w:p>
    <w:p w:rsidR="00210EA5" w:rsidRDefault="00210EA5" w:rsidP="00210EA5">
      <w:pPr>
        <w:spacing w:after="0" w:line="240" w:lineRule="auto"/>
        <w:ind w:right="3685"/>
        <w:jc w:val="both"/>
        <w:rPr>
          <w:rFonts w:ascii="Times New Roman" w:hAnsi="Times New Roman"/>
          <w:sz w:val="24"/>
          <w:szCs w:val="24"/>
        </w:rPr>
      </w:pPr>
      <w:r>
        <w:rPr>
          <w:rFonts w:ascii="Times New Roman" w:hAnsi="Times New Roman"/>
          <w:sz w:val="24"/>
          <w:szCs w:val="24"/>
        </w:rPr>
        <w:t xml:space="preserve">«Об утверждении административного регламента администрации </w:t>
      </w:r>
      <w:r w:rsidR="00264D62">
        <w:rPr>
          <w:rFonts w:ascii="Times New Roman" w:hAnsi="Times New Roman"/>
          <w:sz w:val="24"/>
          <w:szCs w:val="24"/>
        </w:rPr>
        <w:t>Лисинского</w:t>
      </w:r>
      <w:r>
        <w:rPr>
          <w:rFonts w:ascii="Times New Roman" w:hAnsi="Times New Roman"/>
          <w:sz w:val="24"/>
          <w:szCs w:val="24"/>
        </w:rPr>
        <w:t xml:space="preserve"> сельского поселения Тосненского района Ленинградской области по предоставлению муниципальной услуги «</w:t>
      </w:r>
      <w:r w:rsidRPr="00210EA5">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Pr>
          <w:rFonts w:ascii="Times New Roman" w:hAnsi="Times New Roman"/>
          <w:sz w:val="24"/>
          <w:szCs w:val="24"/>
        </w:rPr>
        <w:t>»</w:t>
      </w:r>
    </w:p>
    <w:p w:rsidR="00210EA5" w:rsidRPr="0095683D" w:rsidRDefault="00210EA5" w:rsidP="00210EA5">
      <w:pPr>
        <w:spacing w:after="0"/>
        <w:ind w:right="3685"/>
        <w:rPr>
          <w:rFonts w:ascii="Times New Roman" w:hAnsi="Times New Roman"/>
          <w:sz w:val="24"/>
          <w:szCs w:val="24"/>
        </w:rPr>
      </w:pPr>
    </w:p>
    <w:p w:rsidR="00210EA5" w:rsidRDefault="00210EA5" w:rsidP="00210EA5">
      <w:pPr>
        <w:pStyle w:val="afd"/>
        <w:widowControl/>
        <w:jc w:val="both"/>
        <w:rPr>
          <w:rFonts w:ascii="Times New Roman" w:hAnsi="Times New Roman" w:cs="Times New Roman"/>
          <w:lang w:eastAsia="en-US"/>
        </w:rPr>
      </w:pPr>
      <w:r w:rsidRPr="0095683D">
        <w:rPr>
          <w:rFonts w:ascii="Times New Roman" w:hAnsi="Times New Roman" w:cs="Times New Roman"/>
        </w:rPr>
        <w:t xml:space="preserve">      </w:t>
      </w:r>
      <w:proofErr w:type="gramStart"/>
      <w:r w:rsidRPr="0095683D">
        <w:rPr>
          <w:rFonts w:ascii="Times New Roman" w:hAnsi="Times New Roman" w:cs="Times New Roman"/>
          <w:lang w:eastAsia="en-US"/>
        </w:rPr>
        <w:t>В</w:t>
      </w:r>
      <w:r>
        <w:rPr>
          <w:rFonts w:ascii="Times New Roman" w:hAnsi="Times New Roman" w:cs="Times New Roman"/>
          <w:lang w:eastAsia="en-US"/>
        </w:rPr>
        <w:t xml:space="preserve"> </w:t>
      </w:r>
      <w:r w:rsidRPr="0095683D">
        <w:rPr>
          <w:rFonts w:ascii="Times New Roman" w:hAnsi="Times New Roman" w:cs="Times New Roman"/>
          <w:lang w:eastAsia="en-US"/>
        </w:rPr>
        <w:t xml:space="preserve">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19.07.2018 №204-ФЗ «О внесении изменений в Федеральный закон «Об организации предоставления государственных и муниципальных услуг», Уставом </w:t>
      </w:r>
      <w:r w:rsidR="00264D62">
        <w:rPr>
          <w:rFonts w:ascii="Times New Roman" w:hAnsi="Times New Roman" w:cs="Times New Roman"/>
          <w:lang w:eastAsia="en-US"/>
        </w:rPr>
        <w:t>Лисинского</w:t>
      </w:r>
      <w:r w:rsidRPr="0095683D">
        <w:rPr>
          <w:rFonts w:ascii="Times New Roman" w:hAnsi="Times New Roman" w:cs="Times New Roman"/>
          <w:lang w:eastAsia="en-US"/>
        </w:rPr>
        <w:t xml:space="preserve"> сельского поселения Тосненского района Ленинградской области</w:t>
      </w:r>
      <w:proofErr w:type="gramEnd"/>
    </w:p>
    <w:p w:rsidR="00210EA5" w:rsidRPr="008C2086" w:rsidRDefault="00210EA5" w:rsidP="00210EA5"/>
    <w:p w:rsidR="00210EA5" w:rsidRDefault="00210EA5" w:rsidP="00264D62">
      <w:pPr>
        <w:spacing w:after="0"/>
        <w:rPr>
          <w:rFonts w:ascii="Times New Roman" w:hAnsi="Times New Roman"/>
          <w:sz w:val="24"/>
          <w:szCs w:val="24"/>
        </w:rPr>
      </w:pPr>
      <w:r w:rsidRPr="0095683D">
        <w:rPr>
          <w:rFonts w:ascii="Times New Roman" w:hAnsi="Times New Roman"/>
          <w:sz w:val="24"/>
          <w:szCs w:val="24"/>
        </w:rPr>
        <w:t>ПОСТАНОВЛЯЮ:</w:t>
      </w:r>
    </w:p>
    <w:p w:rsidR="00210EA5" w:rsidRPr="0095683D" w:rsidRDefault="00210EA5" w:rsidP="00210EA5">
      <w:pPr>
        <w:spacing w:after="0" w:line="240" w:lineRule="auto"/>
        <w:jc w:val="both"/>
        <w:rPr>
          <w:rFonts w:ascii="Times New Roman" w:hAnsi="Times New Roman"/>
          <w:sz w:val="24"/>
          <w:szCs w:val="24"/>
        </w:rPr>
      </w:pPr>
    </w:p>
    <w:p w:rsidR="00210EA5" w:rsidRDefault="00210EA5" w:rsidP="00210EA5">
      <w:pPr>
        <w:pStyle w:val="a3"/>
        <w:numPr>
          <w:ilvl w:val="0"/>
          <w:numId w:val="30"/>
        </w:numPr>
        <w:tabs>
          <w:tab w:val="left" w:pos="284"/>
        </w:tabs>
        <w:spacing w:line="240" w:lineRule="auto"/>
        <w:ind w:left="0" w:right="-1" w:firstLine="0"/>
        <w:contextualSpacing/>
        <w:jc w:val="both"/>
        <w:rPr>
          <w:rFonts w:ascii="Times New Roman" w:hAnsi="Times New Roman"/>
          <w:sz w:val="24"/>
          <w:szCs w:val="24"/>
        </w:rPr>
      </w:pPr>
      <w:r>
        <w:rPr>
          <w:rFonts w:ascii="Times New Roman" w:hAnsi="Times New Roman"/>
          <w:sz w:val="24"/>
          <w:szCs w:val="24"/>
        </w:rPr>
        <w:t xml:space="preserve">Утвердить административный регламент администрации </w:t>
      </w:r>
      <w:r w:rsidR="00264D62">
        <w:rPr>
          <w:rFonts w:ascii="Times New Roman" w:hAnsi="Times New Roman"/>
          <w:sz w:val="24"/>
          <w:szCs w:val="24"/>
        </w:rPr>
        <w:t>Лисинского</w:t>
      </w:r>
      <w:r>
        <w:rPr>
          <w:rFonts w:ascii="Times New Roman" w:hAnsi="Times New Roman"/>
          <w:sz w:val="24"/>
          <w:szCs w:val="24"/>
        </w:rPr>
        <w:t xml:space="preserve"> сельского поселения Тосненского района Ленинградской области по предоставлению муниципальной услуги «</w:t>
      </w:r>
      <w:r w:rsidRPr="00210EA5">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Pr>
          <w:rFonts w:ascii="Times New Roman" w:hAnsi="Times New Roman"/>
          <w:sz w:val="24"/>
          <w:szCs w:val="24"/>
        </w:rPr>
        <w:t>», согласно приложению 1.</w:t>
      </w:r>
    </w:p>
    <w:p w:rsidR="00210EA5" w:rsidRPr="00C85243" w:rsidRDefault="00210EA5" w:rsidP="00210EA5">
      <w:pPr>
        <w:pStyle w:val="a8"/>
        <w:jc w:val="both"/>
        <w:rPr>
          <w:sz w:val="24"/>
          <w:szCs w:val="24"/>
        </w:rPr>
      </w:pPr>
      <w:r>
        <w:rPr>
          <w:sz w:val="24"/>
          <w:szCs w:val="24"/>
        </w:rPr>
        <w:t>2. Отменить</w:t>
      </w:r>
      <w:r w:rsidRPr="009810F0">
        <w:rPr>
          <w:sz w:val="24"/>
          <w:szCs w:val="24"/>
        </w:rPr>
        <w:t xml:space="preserve"> Постановление администрации </w:t>
      </w:r>
      <w:r w:rsidR="00264D62" w:rsidRPr="00264D62">
        <w:rPr>
          <w:sz w:val="24"/>
          <w:szCs w:val="24"/>
        </w:rPr>
        <w:t>Лисинского</w:t>
      </w:r>
      <w:r w:rsidRPr="009810F0">
        <w:rPr>
          <w:sz w:val="24"/>
          <w:szCs w:val="24"/>
        </w:rPr>
        <w:t xml:space="preserve"> сельского поселения Тосненского района Ленинградской области </w:t>
      </w:r>
      <w:r>
        <w:rPr>
          <w:sz w:val="24"/>
          <w:szCs w:val="24"/>
        </w:rPr>
        <w:t xml:space="preserve">от </w:t>
      </w:r>
      <w:r w:rsidR="00264D62">
        <w:rPr>
          <w:sz w:val="24"/>
          <w:szCs w:val="24"/>
        </w:rPr>
        <w:t>17.05</w:t>
      </w:r>
      <w:r>
        <w:rPr>
          <w:sz w:val="24"/>
          <w:szCs w:val="24"/>
        </w:rPr>
        <w:t>.2022 № 4</w:t>
      </w:r>
      <w:r w:rsidR="00264D62">
        <w:rPr>
          <w:sz w:val="24"/>
          <w:szCs w:val="24"/>
        </w:rPr>
        <w:t>5</w:t>
      </w:r>
      <w:r w:rsidRPr="009810F0">
        <w:rPr>
          <w:sz w:val="24"/>
          <w:szCs w:val="24"/>
        </w:rPr>
        <w:t xml:space="preserve"> «</w:t>
      </w:r>
      <w:r w:rsidRPr="00210EA5">
        <w:rPr>
          <w:sz w:val="24"/>
          <w:szCs w:val="24"/>
          <w:shd w:val="clear" w:color="auto" w:fill="FFFFFF"/>
        </w:rPr>
        <w:t xml:space="preserve">Об утверждении административного регламента администрации муниципального образования </w:t>
      </w:r>
      <w:r w:rsidR="00264D62" w:rsidRPr="00264D62">
        <w:rPr>
          <w:sz w:val="24"/>
          <w:szCs w:val="24"/>
          <w:shd w:val="clear" w:color="auto" w:fill="FFFFFF"/>
        </w:rPr>
        <w:t>Лисинско</w:t>
      </w:r>
      <w:r w:rsidR="00264D62">
        <w:rPr>
          <w:sz w:val="24"/>
          <w:szCs w:val="24"/>
          <w:shd w:val="clear" w:color="auto" w:fill="FFFFFF"/>
        </w:rPr>
        <w:t xml:space="preserve">е </w:t>
      </w:r>
      <w:r w:rsidRPr="00210EA5">
        <w:rPr>
          <w:sz w:val="24"/>
          <w:szCs w:val="24"/>
          <w:shd w:val="clear" w:color="auto" w:fill="FFFFFF"/>
        </w:rPr>
        <w:t>сельское поселение Тосненского муниципального района Ленинградской области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Pr="009810F0">
        <w:rPr>
          <w:sz w:val="24"/>
          <w:szCs w:val="24"/>
        </w:rPr>
        <w:t>»</w:t>
      </w:r>
      <w:r>
        <w:rPr>
          <w:sz w:val="24"/>
          <w:szCs w:val="24"/>
        </w:rPr>
        <w:t>.</w:t>
      </w:r>
    </w:p>
    <w:p w:rsidR="00210EA5" w:rsidRPr="007907C9" w:rsidRDefault="00210EA5" w:rsidP="00210EA5">
      <w:pPr>
        <w:pStyle w:val="a3"/>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Pr="009D429B">
        <w:rPr>
          <w:rFonts w:ascii="Times New Roman" w:hAnsi="Times New Roman" w:cs="Times New Roman"/>
          <w:sz w:val="24"/>
          <w:szCs w:val="24"/>
          <w:shd w:val="clear" w:color="auto" w:fill="FFFFFF"/>
        </w:rPr>
        <w:t>Настоящее постановление всту</w:t>
      </w:r>
      <w:r>
        <w:rPr>
          <w:rFonts w:ascii="Times New Roman" w:hAnsi="Times New Roman" w:cs="Times New Roman"/>
          <w:sz w:val="24"/>
          <w:szCs w:val="24"/>
          <w:shd w:val="clear" w:color="auto" w:fill="FFFFFF"/>
        </w:rPr>
        <w:t>пает в силу с момента опубликования (обнародования).</w:t>
      </w:r>
    </w:p>
    <w:p w:rsidR="00210EA5" w:rsidRPr="009D429B" w:rsidRDefault="00210EA5" w:rsidP="00210EA5">
      <w:pPr>
        <w:spacing w:after="0" w:line="240" w:lineRule="auto"/>
        <w:jc w:val="both"/>
        <w:rPr>
          <w:rFonts w:ascii="Times New Roman" w:hAnsi="Times New Roman"/>
          <w:sz w:val="24"/>
          <w:szCs w:val="24"/>
        </w:rPr>
      </w:pPr>
      <w:r>
        <w:rPr>
          <w:rFonts w:ascii="Times New Roman" w:hAnsi="Times New Roman"/>
          <w:sz w:val="24"/>
          <w:szCs w:val="24"/>
        </w:rPr>
        <w:t>4</w:t>
      </w:r>
      <w:r w:rsidRPr="009D429B">
        <w:rPr>
          <w:rFonts w:ascii="Times New Roman" w:hAnsi="Times New Roman"/>
          <w:sz w:val="24"/>
          <w:szCs w:val="24"/>
        </w:rPr>
        <w:t xml:space="preserve">. Обнародовать настоящее постановление в порядке, установленном Уставом </w:t>
      </w:r>
      <w:r w:rsidR="00264D62" w:rsidRPr="00264D62">
        <w:rPr>
          <w:rFonts w:ascii="Times New Roman" w:hAnsi="Times New Roman"/>
          <w:sz w:val="24"/>
          <w:szCs w:val="24"/>
        </w:rPr>
        <w:t xml:space="preserve">Лисинского </w:t>
      </w:r>
      <w:r w:rsidRPr="009D429B">
        <w:rPr>
          <w:rFonts w:ascii="Times New Roman" w:hAnsi="Times New Roman"/>
          <w:sz w:val="24"/>
          <w:szCs w:val="24"/>
        </w:rPr>
        <w:t xml:space="preserve">сельского поселения </w:t>
      </w:r>
      <w:r>
        <w:rPr>
          <w:rFonts w:ascii="Times New Roman" w:hAnsi="Times New Roman"/>
          <w:sz w:val="24"/>
          <w:szCs w:val="24"/>
        </w:rPr>
        <w:t xml:space="preserve">и </w:t>
      </w:r>
      <w:r w:rsidRPr="009D429B">
        <w:rPr>
          <w:rFonts w:ascii="Times New Roman" w:hAnsi="Times New Roman"/>
          <w:sz w:val="24"/>
          <w:szCs w:val="24"/>
        </w:rPr>
        <w:t xml:space="preserve">на официальном сайте </w:t>
      </w:r>
      <w:r w:rsidR="00264D62" w:rsidRPr="00264D62">
        <w:rPr>
          <w:rFonts w:ascii="Times New Roman" w:hAnsi="Times New Roman"/>
          <w:sz w:val="24"/>
          <w:szCs w:val="24"/>
        </w:rPr>
        <w:t>Лисинского</w:t>
      </w:r>
      <w:r w:rsidRPr="009D429B">
        <w:rPr>
          <w:rFonts w:ascii="Times New Roman" w:hAnsi="Times New Roman"/>
          <w:sz w:val="24"/>
          <w:szCs w:val="24"/>
        </w:rPr>
        <w:t xml:space="preserve"> сельского поселения Тосненского района Ленинградской области (</w:t>
      </w:r>
      <w:r w:rsidR="00264D62" w:rsidRPr="00264D62">
        <w:rPr>
          <w:rFonts w:ascii="Times New Roman" w:hAnsi="Times New Roman"/>
          <w:sz w:val="24"/>
          <w:szCs w:val="24"/>
        </w:rPr>
        <w:t>http://adm-lisino.ru/</w:t>
      </w:r>
      <w:r w:rsidRPr="009D429B">
        <w:rPr>
          <w:rFonts w:ascii="Times New Roman" w:hAnsi="Times New Roman"/>
          <w:sz w:val="24"/>
          <w:szCs w:val="24"/>
        </w:rPr>
        <w:t>).</w:t>
      </w:r>
    </w:p>
    <w:p w:rsidR="00210EA5" w:rsidRPr="009D429B" w:rsidRDefault="00210EA5" w:rsidP="00210EA5">
      <w:pPr>
        <w:spacing w:after="0" w:line="240" w:lineRule="auto"/>
        <w:jc w:val="both"/>
        <w:rPr>
          <w:rFonts w:ascii="Times New Roman" w:hAnsi="Times New Roman"/>
          <w:sz w:val="24"/>
          <w:szCs w:val="24"/>
        </w:rPr>
      </w:pPr>
      <w:r>
        <w:rPr>
          <w:rFonts w:ascii="Times New Roman" w:hAnsi="Times New Roman"/>
          <w:sz w:val="24"/>
          <w:szCs w:val="24"/>
        </w:rPr>
        <w:t>5</w:t>
      </w:r>
      <w:r w:rsidRPr="009D429B">
        <w:rPr>
          <w:rFonts w:ascii="Times New Roman" w:hAnsi="Times New Roman"/>
          <w:sz w:val="24"/>
          <w:szCs w:val="24"/>
        </w:rPr>
        <w:t xml:space="preserve">.     </w:t>
      </w:r>
      <w:proofErr w:type="gramStart"/>
      <w:r w:rsidRPr="009D429B">
        <w:rPr>
          <w:rFonts w:ascii="Times New Roman" w:hAnsi="Times New Roman"/>
          <w:sz w:val="24"/>
          <w:szCs w:val="24"/>
        </w:rPr>
        <w:t>Контроль за</w:t>
      </w:r>
      <w:proofErr w:type="gramEnd"/>
      <w:r w:rsidRPr="009D429B">
        <w:rPr>
          <w:rFonts w:ascii="Times New Roman" w:hAnsi="Times New Roman"/>
          <w:sz w:val="24"/>
          <w:szCs w:val="24"/>
        </w:rPr>
        <w:t xml:space="preserve"> выполнением постановления оставляю за собой.</w:t>
      </w:r>
    </w:p>
    <w:p w:rsidR="00210EA5" w:rsidRDefault="00210EA5" w:rsidP="00210EA5">
      <w:pPr>
        <w:spacing w:after="0" w:line="240" w:lineRule="auto"/>
        <w:jc w:val="both"/>
        <w:rPr>
          <w:rFonts w:ascii="Times New Roman" w:hAnsi="Times New Roman"/>
          <w:sz w:val="24"/>
          <w:szCs w:val="24"/>
        </w:rPr>
      </w:pPr>
    </w:p>
    <w:p w:rsidR="00210EA5" w:rsidRPr="0095683D" w:rsidRDefault="00210EA5" w:rsidP="00210EA5">
      <w:pPr>
        <w:spacing w:after="0"/>
        <w:jc w:val="both"/>
        <w:rPr>
          <w:rFonts w:ascii="Times New Roman" w:hAnsi="Times New Roman"/>
          <w:sz w:val="24"/>
          <w:szCs w:val="24"/>
        </w:rPr>
      </w:pPr>
    </w:p>
    <w:p w:rsidR="00210EA5" w:rsidRPr="0027706A" w:rsidRDefault="00210EA5" w:rsidP="00210EA5">
      <w:pPr>
        <w:spacing w:after="0"/>
        <w:jc w:val="both"/>
        <w:rPr>
          <w:rFonts w:ascii="Times New Roman" w:hAnsi="Times New Roman"/>
          <w:sz w:val="24"/>
          <w:szCs w:val="24"/>
        </w:rPr>
      </w:pPr>
      <w:r w:rsidRPr="0095683D">
        <w:rPr>
          <w:rFonts w:ascii="Times New Roman" w:hAnsi="Times New Roman"/>
          <w:sz w:val="24"/>
          <w:szCs w:val="24"/>
        </w:rPr>
        <w:t xml:space="preserve">Глава поселения                                                               </w:t>
      </w:r>
      <w:r>
        <w:rPr>
          <w:rFonts w:ascii="Times New Roman" w:hAnsi="Times New Roman"/>
          <w:sz w:val="24"/>
          <w:szCs w:val="24"/>
        </w:rPr>
        <w:t xml:space="preserve">                         </w:t>
      </w:r>
      <w:r w:rsidRPr="0095683D">
        <w:rPr>
          <w:rFonts w:ascii="Times New Roman" w:hAnsi="Times New Roman"/>
          <w:sz w:val="24"/>
          <w:szCs w:val="24"/>
        </w:rPr>
        <w:t xml:space="preserve">            </w:t>
      </w:r>
      <w:r w:rsidR="00264D62">
        <w:rPr>
          <w:rFonts w:ascii="Times New Roman" w:hAnsi="Times New Roman"/>
          <w:sz w:val="24"/>
          <w:szCs w:val="24"/>
        </w:rPr>
        <w:t>А.И. Уткин</w:t>
      </w:r>
    </w:p>
    <w:p w:rsidR="00210EA5" w:rsidRDefault="00210EA5" w:rsidP="00210EA5">
      <w:pPr>
        <w:pStyle w:val="af3"/>
        <w:ind w:left="0" w:right="41"/>
        <w:jc w:val="right"/>
        <w:rPr>
          <w:rFonts w:ascii="Times New Roman" w:hAnsi="Times New Roman" w:cs="Times New Roman"/>
          <w:b w:val="0"/>
          <w:sz w:val="28"/>
          <w:szCs w:val="28"/>
        </w:rPr>
      </w:pPr>
    </w:p>
    <w:p w:rsidR="00210EA5" w:rsidRDefault="00210EA5" w:rsidP="00210EA5">
      <w:pPr>
        <w:pStyle w:val="af3"/>
        <w:ind w:left="0" w:right="41"/>
        <w:jc w:val="left"/>
        <w:rPr>
          <w:rFonts w:ascii="Times New Roman" w:hAnsi="Times New Roman" w:cs="Times New Roman"/>
          <w:b w:val="0"/>
          <w:sz w:val="28"/>
          <w:szCs w:val="28"/>
        </w:rPr>
      </w:pPr>
    </w:p>
    <w:p w:rsidR="00210EA5" w:rsidRDefault="00210EA5" w:rsidP="00210EA5">
      <w:pPr>
        <w:pStyle w:val="af3"/>
        <w:ind w:left="0" w:right="41"/>
        <w:jc w:val="left"/>
        <w:rPr>
          <w:rFonts w:ascii="Times New Roman" w:hAnsi="Times New Roman" w:cs="Times New Roman"/>
          <w:b w:val="0"/>
          <w:sz w:val="28"/>
          <w:szCs w:val="28"/>
        </w:rPr>
      </w:pPr>
    </w:p>
    <w:p w:rsidR="00210EA5" w:rsidRDefault="00210EA5" w:rsidP="00210EA5">
      <w:pPr>
        <w:pStyle w:val="af3"/>
        <w:ind w:left="0" w:right="41"/>
        <w:jc w:val="left"/>
        <w:rPr>
          <w:rFonts w:ascii="Times New Roman" w:hAnsi="Times New Roman" w:cs="Times New Roman"/>
          <w:b w:val="0"/>
          <w:sz w:val="28"/>
          <w:szCs w:val="28"/>
        </w:rPr>
      </w:pPr>
    </w:p>
    <w:p w:rsidR="00210EA5" w:rsidRDefault="00210EA5" w:rsidP="00210EA5">
      <w:pPr>
        <w:pStyle w:val="af3"/>
        <w:ind w:left="0" w:right="41"/>
        <w:jc w:val="left"/>
        <w:rPr>
          <w:rFonts w:ascii="Times New Roman" w:hAnsi="Times New Roman" w:cs="Times New Roman"/>
          <w:b w:val="0"/>
          <w:sz w:val="28"/>
          <w:szCs w:val="28"/>
        </w:rPr>
      </w:pPr>
    </w:p>
    <w:p w:rsidR="00210EA5" w:rsidRDefault="00210EA5" w:rsidP="00210EA5">
      <w:pPr>
        <w:pStyle w:val="af3"/>
        <w:ind w:left="0" w:right="41"/>
        <w:jc w:val="left"/>
        <w:rPr>
          <w:rFonts w:ascii="Times New Roman" w:hAnsi="Times New Roman" w:cs="Times New Roman"/>
          <w:b w:val="0"/>
          <w:sz w:val="28"/>
          <w:szCs w:val="28"/>
        </w:rPr>
      </w:pPr>
    </w:p>
    <w:p w:rsidR="00210EA5" w:rsidRPr="005135C2" w:rsidRDefault="00210EA5" w:rsidP="00210EA5">
      <w:pPr>
        <w:pStyle w:val="af3"/>
        <w:ind w:left="0" w:right="41"/>
        <w:jc w:val="left"/>
        <w:rPr>
          <w:rFonts w:ascii="Times New Roman" w:hAnsi="Times New Roman" w:cs="Times New Roman"/>
          <w:b w:val="0"/>
          <w:sz w:val="28"/>
          <w:szCs w:val="28"/>
        </w:rPr>
      </w:pPr>
    </w:p>
    <w:p w:rsidR="00210EA5" w:rsidRDefault="00210EA5" w:rsidP="00210EA5">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w:t>
      </w:r>
    </w:p>
    <w:p w:rsidR="00210EA5" w:rsidRPr="001630F2" w:rsidRDefault="00210EA5" w:rsidP="00210EA5">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r w:rsidRPr="001630F2">
        <w:rPr>
          <w:rFonts w:ascii="Times New Roman" w:eastAsia="Times New Roman" w:hAnsi="Times New Roman" w:cs="Times New Roman"/>
          <w:sz w:val="24"/>
          <w:szCs w:val="24"/>
          <w:lang w:eastAsia="ru-RU"/>
        </w:rPr>
        <w:t xml:space="preserve">постановлению администрации </w:t>
      </w:r>
      <w:r w:rsidR="00264D62">
        <w:rPr>
          <w:rFonts w:ascii="Times New Roman" w:eastAsia="Times New Roman" w:hAnsi="Times New Roman" w:cs="Times New Roman"/>
          <w:sz w:val="24"/>
          <w:szCs w:val="24"/>
          <w:lang w:eastAsia="ru-RU"/>
        </w:rPr>
        <w:t>Лисинского</w:t>
      </w:r>
      <w:r w:rsidRPr="001630F2">
        <w:rPr>
          <w:rFonts w:ascii="Times New Roman" w:eastAsia="Times New Roman" w:hAnsi="Times New Roman" w:cs="Times New Roman"/>
          <w:sz w:val="24"/>
          <w:szCs w:val="24"/>
          <w:lang w:eastAsia="ru-RU"/>
        </w:rPr>
        <w:t xml:space="preserve"> сельского поселения Тосненского района Ленингра</w:t>
      </w:r>
      <w:r w:rsidR="00546E18">
        <w:rPr>
          <w:rFonts w:ascii="Times New Roman" w:eastAsia="Times New Roman" w:hAnsi="Times New Roman" w:cs="Times New Roman"/>
          <w:sz w:val="24"/>
          <w:szCs w:val="24"/>
          <w:lang w:eastAsia="ru-RU"/>
        </w:rPr>
        <w:t>дской области от 01.03.2023 № 2</w:t>
      </w:r>
      <w:r w:rsidR="00264D62">
        <w:rPr>
          <w:rFonts w:ascii="Times New Roman" w:eastAsia="Times New Roman" w:hAnsi="Times New Roman" w:cs="Times New Roman"/>
          <w:sz w:val="24"/>
          <w:szCs w:val="24"/>
          <w:lang w:eastAsia="ru-RU"/>
        </w:rPr>
        <w:t>1</w:t>
      </w:r>
    </w:p>
    <w:p w:rsidR="00210EA5" w:rsidRPr="001630F2" w:rsidRDefault="00210EA5" w:rsidP="00210EA5">
      <w:pPr>
        <w:widowControl w:val="0"/>
        <w:autoSpaceDE w:val="0"/>
        <w:autoSpaceDN w:val="0"/>
        <w:adjustRightInd w:val="0"/>
        <w:spacing w:after="0" w:line="240" w:lineRule="auto"/>
        <w:ind w:left="7088"/>
        <w:jc w:val="center"/>
        <w:rPr>
          <w:rFonts w:ascii="Times New Roman" w:eastAsia="Times New Roman" w:hAnsi="Times New Roman" w:cs="Times New Roman"/>
          <w:sz w:val="24"/>
          <w:szCs w:val="24"/>
          <w:lang w:eastAsia="ru-RU"/>
        </w:rPr>
      </w:pPr>
    </w:p>
    <w:p w:rsidR="00210EA5" w:rsidRDefault="00210EA5" w:rsidP="00533E9A">
      <w:pPr>
        <w:pStyle w:val="af3"/>
        <w:ind w:left="0" w:right="41"/>
        <w:jc w:val="right"/>
        <w:rPr>
          <w:rFonts w:ascii="Times New Roman" w:eastAsia="Calibri" w:hAnsi="Times New Roman" w:cs="Times New Roman"/>
          <w:sz w:val="28"/>
          <w:szCs w:val="28"/>
        </w:rPr>
      </w:pPr>
    </w:p>
    <w:p w:rsidR="00210EA5" w:rsidRPr="00210EA5" w:rsidRDefault="00210EA5" w:rsidP="00533E9A">
      <w:pPr>
        <w:pStyle w:val="af3"/>
        <w:ind w:left="0" w:right="41"/>
        <w:jc w:val="right"/>
        <w:rPr>
          <w:rFonts w:ascii="Times New Roman" w:eastAsia="Calibri" w:hAnsi="Times New Roman" w:cs="Times New Roman"/>
          <w:b w:val="0"/>
          <w:sz w:val="28"/>
          <w:szCs w:val="28"/>
        </w:rPr>
      </w:pPr>
    </w:p>
    <w:p w:rsidR="00533E9A" w:rsidRPr="00210EA5" w:rsidRDefault="00533E9A" w:rsidP="00D15283">
      <w:pPr>
        <w:spacing w:after="0" w:line="240" w:lineRule="auto"/>
        <w:jc w:val="center"/>
        <w:rPr>
          <w:rFonts w:ascii="Times New Roman" w:hAnsi="Times New Roman" w:cs="Times New Roman"/>
          <w:bCs/>
          <w:sz w:val="24"/>
          <w:szCs w:val="24"/>
          <w:lang w:eastAsia="ru-RU"/>
        </w:rPr>
      </w:pPr>
    </w:p>
    <w:p w:rsidR="0070522C" w:rsidRPr="00210EA5" w:rsidRDefault="00210EA5" w:rsidP="00D15283">
      <w:pPr>
        <w:pStyle w:val="ConsPlusTitle"/>
        <w:widowControl/>
        <w:tabs>
          <w:tab w:val="left" w:pos="1134"/>
        </w:tabs>
        <w:jc w:val="center"/>
        <w:rPr>
          <w:b w:val="0"/>
        </w:rPr>
      </w:pPr>
      <w:r w:rsidRPr="00210EA5">
        <w:rPr>
          <w:b w:val="0"/>
        </w:rPr>
        <w:t>Административный регламент</w:t>
      </w:r>
      <w:r w:rsidR="00535859" w:rsidRPr="00210EA5">
        <w:rPr>
          <w:b w:val="0"/>
        </w:rPr>
        <w:t xml:space="preserve"> по </w:t>
      </w:r>
      <w:r w:rsidR="00337627" w:rsidRPr="00210EA5">
        <w:rPr>
          <w:b w:val="0"/>
        </w:rPr>
        <w:t>предоставлени</w:t>
      </w:r>
      <w:r w:rsidR="00535859" w:rsidRPr="00210EA5">
        <w:rPr>
          <w:b w:val="0"/>
        </w:rPr>
        <w:t>ю</w:t>
      </w:r>
      <w:r w:rsidR="0070522C" w:rsidRPr="00210EA5">
        <w:rPr>
          <w:b w:val="0"/>
        </w:rPr>
        <w:t xml:space="preserve"> муниципальной услуги </w:t>
      </w:r>
    </w:p>
    <w:p w:rsidR="00337627" w:rsidRPr="00210EA5" w:rsidRDefault="000D50C2" w:rsidP="00D15283">
      <w:pPr>
        <w:pStyle w:val="ConsPlusTitle"/>
        <w:widowControl/>
        <w:tabs>
          <w:tab w:val="left" w:pos="1134"/>
        </w:tabs>
        <w:jc w:val="center"/>
        <w:rPr>
          <w:b w:val="0"/>
          <w:bCs w:val="0"/>
        </w:rPr>
      </w:pPr>
      <w:r w:rsidRPr="00210EA5">
        <w:rPr>
          <w:b w:val="0"/>
        </w:rPr>
        <w:t>«</w:t>
      </w:r>
      <w:r w:rsidR="00337627" w:rsidRPr="00210EA5">
        <w:rPr>
          <w:b w:val="0"/>
        </w:rPr>
        <w:t>Принятие граждан на учет в качестве нуждающихся в жилых помещениях, предоставляемых по договорам социального найма</w:t>
      </w:r>
      <w:r w:rsidRPr="00210EA5">
        <w:rPr>
          <w:b w:val="0"/>
        </w:rPr>
        <w:t>»</w:t>
      </w:r>
    </w:p>
    <w:p w:rsidR="00210EA5" w:rsidRDefault="0070522C" w:rsidP="00D15283">
      <w:pPr>
        <w:autoSpaceDE w:val="0"/>
        <w:autoSpaceDN w:val="0"/>
        <w:adjustRightInd w:val="0"/>
        <w:spacing w:after="0" w:line="240" w:lineRule="auto"/>
        <w:ind w:firstLine="540"/>
        <w:jc w:val="center"/>
        <w:rPr>
          <w:rFonts w:ascii="Times New Roman" w:hAnsi="Times New Roman" w:cs="Times New Roman"/>
          <w:sz w:val="24"/>
          <w:szCs w:val="24"/>
        </w:rPr>
      </w:pPr>
      <w:proofErr w:type="gramStart"/>
      <w:r w:rsidRPr="00210EA5">
        <w:rPr>
          <w:rFonts w:ascii="Times New Roman" w:hAnsi="Times New Roman" w:cs="Times New Roman"/>
          <w:sz w:val="24"/>
          <w:szCs w:val="24"/>
        </w:rPr>
        <w:t>(Сокращённое наименование:</w:t>
      </w:r>
      <w:proofErr w:type="gramEnd"/>
      <w:r w:rsidRPr="00210EA5">
        <w:rPr>
          <w:rFonts w:ascii="Times New Roman" w:hAnsi="Times New Roman" w:cs="Times New Roman"/>
          <w:sz w:val="24"/>
          <w:szCs w:val="24"/>
        </w:rPr>
        <w:t xml:space="preserve"> </w:t>
      </w:r>
      <w:r w:rsidR="00A91DCF" w:rsidRPr="00210EA5">
        <w:rPr>
          <w:rFonts w:ascii="Times New Roman" w:hAnsi="Times New Roman" w:cs="Times New Roman"/>
          <w:sz w:val="24"/>
          <w:szCs w:val="24"/>
        </w:rPr>
        <w:t xml:space="preserve">«Принятие граждан на учет в качестве нуждающихся </w:t>
      </w:r>
    </w:p>
    <w:p w:rsidR="0070522C" w:rsidRPr="00210EA5" w:rsidRDefault="00A91DCF" w:rsidP="00D15283">
      <w:pPr>
        <w:autoSpaceDE w:val="0"/>
        <w:autoSpaceDN w:val="0"/>
        <w:adjustRightInd w:val="0"/>
        <w:spacing w:after="0" w:line="240" w:lineRule="auto"/>
        <w:ind w:firstLine="540"/>
        <w:jc w:val="center"/>
        <w:rPr>
          <w:rFonts w:ascii="Times New Roman" w:hAnsi="Times New Roman" w:cs="Times New Roman"/>
          <w:sz w:val="24"/>
          <w:szCs w:val="24"/>
          <w:lang w:eastAsia="ru-RU"/>
        </w:rPr>
      </w:pPr>
      <w:r w:rsidRPr="00210EA5">
        <w:rPr>
          <w:rFonts w:ascii="Times New Roman" w:hAnsi="Times New Roman" w:cs="Times New Roman"/>
          <w:sz w:val="24"/>
          <w:szCs w:val="24"/>
        </w:rPr>
        <w:t>в жилых помещениях».</w:t>
      </w:r>
      <w:r w:rsidR="0070522C" w:rsidRPr="00210EA5">
        <w:rPr>
          <w:rFonts w:ascii="Times New Roman" w:hAnsi="Times New Roman" w:cs="Times New Roman"/>
          <w:sz w:val="24"/>
          <w:szCs w:val="24"/>
        </w:rPr>
        <w:t xml:space="preserve">) </w:t>
      </w:r>
    </w:p>
    <w:p w:rsidR="0070522C" w:rsidRPr="00210EA5" w:rsidRDefault="0070522C" w:rsidP="00D15283">
      <w:pPr>
        <w:spacing w:after="0" w:line="240" w:lineRule="auto"/>
        <w:jc w:val="center"/>
        <w:rPr>
          <w:rFonts w:ascii="Times New Roman" w:hAnsi="Times New Roman" w:cs="Times New Roman"/>
          <w:sz w:val="24"/>
          <w:szCs w:val="24"/>
        </w:rPr>
      </w:pPr>
      <w:r w:rsidRPr="00210EA5">
        <w:rPr>
          <w:rFonts w:ascii="Times New Roman" w:hAnsi="Times New Roman" w:cs="Times New Roman"/>
          <w:sz w:val="24"/>
          <w:szCs w:val="24"/>
        </w:rPr>
        <w:t>(далее – административный регламент)</w:t>
      </w:r>
    </w:p>
    <w:p w:rsidR="00535859" w:rsidRPr="00210EA5" w:rsidRDefault="00535859" w:rsidP="00D15283">
      <w:pPr>
        <w:spacing w:after="0" w:line="240" w:lineRule="auto"/>
        <w:jc w:val="center"/>
        <w:rPr>
          <w:rFonts w:ascii="Times New Roman" w:hAnsi="Times New Roman" w:cs="Times New Roman"/>
          <w:b/>
          <w:bCs/>
          <w:sz w:val="24"/>
          <w:szCs w:val="24"/>
          <w:lang w:eastAsia="ru-RU"/>
        </w:rPr>
      </w:pPr>
    </w:p>
    <w:p w:rsidR="00337627" w:rsidRPr="00210EA5" w:rsidRDefault="0089273C" w:rsidP="00D15283">
      <w:pPr>
        <w:pStyle w:val="a3"/>
        <w:numPr>
          <w:ilvl w:val="0"/>
          <w:numId w:val="26"/>
        </w:numPr>
        <w:spacing w:line="240" w:lineRule="auto"/>
        <w:jc w:val="center"/>
        <w:rPr>
          <w:rFonts w:ascii="Times New Roman" w:hAnsi="Times New Roman" w:cs="Times New Roman"/>
          <w:b/>
          <w:bCs/>
          <w:sz w:val="24"/>
          <w:szCs w:val="24"/>
        </w:rPr>
      </w:pPr>
      <w:r w:rsidRPr="00210EA5">
        <w:rPr>
          <w:rFonts w:ascii="Times New Roman" w:hAnsi="Times New Roman" w:cs="Times New Roman"/>
          <w:b/>
          <w:bCs/>
          <w:sz w:val="24"/>
          <w:szCs w:val="24"/>
        </w:rPr>
        <w:t>Общие положения</w:t>
      </w:r>
    </w:p>
    <w:p w:rsidR="00FF6B43" w:rsidRPr="00210EA5" w:rsidRDefault="00FF6B43" w:rsidP="00D15283">
      <w:pPr>
        <w:pStyle w:val="a3"/>
        <w:spacing w:line="240" w:lineRule="auto"/>
        <w:ind w:left="1080"/>
        <w:rPr>
          <w:rFonts w:ascii="Times New Roman" w:hAnsi="Times New Roman" w:cs="Times New Roman"/>
          <w:b/>
          <w:bCs/>
          <w:sz w:val="24"/>
          <w:szCs w:val="24"/>
        </w:rPr>
      </w:pPr>
    </w:p>
    <w:p w:rsidR="003E51D4" w:rsidRPr="00210EA5" w:rsidRDefault="00FF6B43" w:rsidP="00D15283">
      <w:pPr>
        <w:spacing w:after="0" w:line="240" w:lineRule="auto"/>
        <w:ind w:firstLine="708"/>
        <w:jc w:val="both"/>
        <w:rPr>
          <w:rFonts w:ascii="Times New Roman" w:hAnsi="Times New Roman" w:cs="Times New Roman"/>
          <w:bCs/>
          <w:sz w:val="24"/>
          <w:szCs w:val="24"/>
          <w:lang w:eastAsia="ru-RU"/>
        </w:rPr>
      </w:pPr>
      <w:r w:rsidRPr="00210EA5">
        <w:rPr>
          <w:rFonts w:ascii="Times New Roman" w:hAnsi="Times New Roman" w:cs="Times New Roman"/>
          <w:bCs/>
          <w:sz w:val="24"/>
          <w:szCs w:val="24"/>
          <w:lang w:eastAsia="ru-RU"/>
        </w:rPr>
        <w:t>1.1.</w:t>
      </w:r>
      <w:r w:rsidR="00762409" w:rsidRPr="00210EA5">
        <w:rPr>
          <w:rFonts w:ascii="Times New Roman" w:hAnsi="Times New Roman" w:cs="Times New Roman"/>
          <w:bCs/>
          <w:sz w:val="24"/>
          <w:szCs w:val="24"/>
          <w:lang w:eastAsia="ru-RU"/>
        </w:rPr>
        <w:t>Настоящий р</w:t>
      </w:r>
      <w:r w:rsidR="003E51D4" w:rsidRPr="00210EA5">
        <w:rPr>
          <w:rFonts w:ascii="Times New Roman" w:hAnsi="Times New Roman" w:cs="Times New Roman"/>
          <w:bCs/>
          <w:sz w:val="24"/>
          <w:szCs w:val="24"/>
          <w:lang w:eastAsia="ru-RU"/>
        </w:rPr>
        <w:t>егламент устанавливает порядок и стандарт предоставления муниципальной услуги.</w:t>
      </w:r>
    </w:p>
    <w:p w:rsidR="001A7D8B" w:rsidRPr="00210EA5" w:rsidRDefault="00762409" w:rsidP="00D15283">
      <w:pPr>
        <w:pStyle w:val="ConsPlusNormal"/>
        <w:ind w:firstLine="0"/>
        <w:contextualSpacing/>
        <w:jc w:val="center"/>
        <w:rPr>
          <w:rFonts w:ascii="Times New Roman" w:hAnsi="Times New Roman" w:cs="Times New Roman"/>
          <w:sz w:val="24"/>
          <w:szCs w:val="24"/>
        </w:rPr>
      </w:pPr>
      <w:r w:rsidRPr="00210EA5">
        <w:rPr>
          <w:rFonts w:ascii="Times New Roman" w:hAnsi="Times New Roman" w:cs="Times New Roman"/>
          <w:sz w:val="24"/>
          <w:szCs w:val="24"/>
        </w:rPr>
        <w:t>Категории заявителей и их представителей, имеющих право выступать от их имени</w:t>
      </w:r>
    </w:p>
    <w:p w:rsidR="00762409" w:rsidRPr="00210EA5" w:rsidRDefault="00762409" w:rsidP="00D15283">
      <w:pPr>
        <w:pStyle w:val="ConsPlusNormal"/>
        <w:ind w:firstLine="708"/>
        <w:contextualSpacing/>
        <w:jc w:val="both"/>
        <w:rPr>
          <w:rFonts w:ascii="Times New Roman" w:hAnsi="Times New Roman" w:cs="Times New Roman"/>
          <w:sz w:val="24"/>
          <w:szCs w:val="24"/>
        </w:rPr>
      </w:pPr>
      <w:r w:rsidRPr="00210EA5">
        <w:rPr>
          <w:rFonts w:ascii="Times New Roman" w:hAnsi="Times New Roman" w:cs="Times New Roman"/>
          <w:sz w:val="24"/>
          <w:szCs w:val="24"/>
        </w:rPr>
        <w:t xml:space="preserve">1.2 </w:t>
      </w:r>
      <w:r w:rsidR="00FF6B43" w:rsidRPr="00210EA5">
        <w:rPr>
          <w:rFonts w:ascii="Times New Roman" w:hAnsi="Times New Roman" w:cs="Times New Roman"/>
          <w:sz w:val="24"/>
          <w:szCs w:val="24"/>
        </w:rPr>
        <w:t xml:space="preserve"> </w:t>
      </w:r>
      <w:r w:rsidRPr="00210EA5">
        <w:rPr>
          <w:rFonts w:ascii="Times New Roman" w:hAnsi="Times New Roman" w:cs="Times New Roman"/>
          <w:sz w:val="24"/>
          <w:szCs w:val="24"/>
        </w:rPr>
        <w:t>Заявителями, имеющими право обратиться за получением</w:t>
      </w:r>
      <w:r w:rsidR="00FF6B43" w:rsidRPr="00210EA5">
        <w:rPr>
          <w:rFonts w:ascii="Times New Roman" w:hAnsi="Times New Roman" w:cs="Times New Roman"/>
          <w:sz w:val="24"/>
          <w:szCs w:val="24"/>
        </w:rPr>
        <w:t xml:space="preserve"> </w:t>
      </w:r>
      <w:r w:rsidR="00FF6B43" w:rsidRPr="00210EA5">
        <w:rPr>
          <w:rFonts w:ascii="Times New Roman" w:hAnsi="Times New Roman" w:cs="Times New Roman"/>
          <w:bCs/>
          <w:sz w:val="24"/>
          <w:szCs w:val="24"/>
        </w:rPr>
        <w:t>муниципальной услуги</w:t>
      </w:r>
      <w:r w:rsidRPr="00210EA5">
        <w:rPr>
          <w:rFonts w:ascii="Times New Roman" w:hAnsi="Times New Roman" w:cs="Times New Roman"/>
          <w:sz w:val="24"/>
          <w:szCs w:val="24"/>
        </w:rPr>
        <w:t>:</w:t>
      </w:r>
    </w:p>
    <w:p w:rsidR="00164528" w:rsidRPr="00210EA5" w:rsidRDefault="00762409" w:rsidP="00D15283">
      <w:pPr>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bCs/>
          <w:sz w:val="24"/>
          <w:szCs w:val="24"/>
          <w:lang w:eastAsia="ru-RU"/>
        </w:rPr>
        <w:t xml:space="preserve">1.2.1 </w:t>
      </w:r>
      <w:r w:rsidRPr="00210EA5">
        <w:rPr>
          <w:rFonts w:ascii="Times New Roman" w:hAnsi="Times New Roman" w:cs="Times New Roman"/>
          <w:sz w:val="24"/>
          <w:szCs w:val="24"/>
          <w:lang w:eastAsia="ru-RU"/>
        </w:rPr>
        <w:t>о принятии граждан на учет в качестве нуждающихся в жилых помещениях, предоставляемых по договорам социального найма</w:t>
      </w:r>
      <w:r w:rsidR="00210EA5">
        <w:rPr>
          <w:rFonts w:ascii="Times New Roman" w:hAnsi="Times New Roman" w:cs="Times New Roman"/>
          <w:sz w:val="24"/>
          <w:szCs w:val="24"/>
          <w:lang w:eastAsia="ru-RU"/>
        </w:rPr>
        <w:t xml:space="preserve">, </w:t>
      </w:r>
      <w:r w:rsidR="00164528" w:rsidRPr="00210EA5">
        <w:rPr>
          <w:rFonts w:ascii="Times New Roman" w:hAnsi="Times New Roman" w:cs="Times New Roman"/>
          <w:sz w:val="24"/>
          <w:szCs w:val="24"/>
          <w:lang w:eastAsia="ru-RU"/>
        </w:rPr>
        <w:t xml:space="preserve"> </w:t>
      </w:r>
      <w:r w:rsidR="00164528" w:rsidRPr="00210EA5">
        <w:rPr>
          <w:rFonts w:ascii="Times New Roman" w:hAnsi="Times New Roman" w:cs="Times New Roman"/>
          <w:sz w:val="24"/>
          <w:szCs w:val="24"/>
        </w:rPr>
        <w:t xml:space="preserve">являются физические лица (далее - заявители) из числа граждан Российской Федерации, </w:t>
      </w:r>
      <w:r w:rsidR="00C8140F" w:rsidRPr="00210EA5">
        <w:rPr>
          <w:rFonts w:ascii="Times New Roman" w:hAnsi="Times New Roman" w:cs="Times New Roman"/>
          <w:sz w:val="24"/>
          <w:szCs w:val="24"/>
        </w:rPr>
        <w:t xml:space="preserve">постоянно </w:t>
      </w:r>
      <w:r w:rsidR="00164528" w:rsidRPr="00210EA5">
        <w:rPr>
          <w:rFonts w:ascii="Times New Roman" w:hAnsi="Times New Roman" w:cs="Times New Roman"/>
          <w:sz w:val="24"/>
          <w:szCs w:val="24"/>
        </w:rPr>
        <w:t xml:space="preserve">проживающих на территории </w:t>
      </w:r>
      <w:r w:rsidR="001A7D8B" w:rsidRPr="00210EA5">
        <w:rPr>
          <w:rFonts w:ascii="Times New Roman" w:hAnsi="Times New Roman" w:cs="Times New Roman"/>
          <w:sz w:val="24"/>
          <w:szCs w:val="24"/>
        </w:rPr>
        <w:t>муниципального образования</w:t>
      </w:r>
      <w:r w:rsidR="00210EA5">
        <w:rPr>
          <w:rFonts w:ascii="Times New Roman" w:hAnsi="Times New Roman" w:cs="Times New Roman"/>
          <w:sz w:val="24"/>
          <w:szCs w:val="24"/>
        </w:rPr>
        <w:t xml:space="preserve"> </w:t>
      </w:r>
      <w:r w:rsidR="00264D62">
        <w:rPr>
          <w:rFonts w:ascii="Times New Roman" w:hAnsi="Times New Roman" w:cs="Times New Roman"/>
          <w:sz w:val="24"/>
          <w:szCs w:val="24"/>
        </w:rPr>
        <w:t>Лисинское</w:t>
      </w:r>
      <w:r w:rsidR="00210EA5">
        <w:rPr>
          <w:rFonts w:ascii="Times New Roman" w:hAnsi="Times New Roman" w:cs="Times New Roman"/>
          <w:sz w:val="24"/>
          <w:szCs w:val="24"/>
        </w:rPr>
        <w:t xml:space="preserve"> сельское поселение Тосненского муниципального района</w:t>
      </w:r>
      <w:r w:rsidR="00FF6B43" w:rsidRPr="00210EA5">
        <w:rPr>
          <w:rFonts w:ascii="Times New Roman" w:hAnsi="Times New Roman" w:cs="Times New Roman"/>
          <w:sz w:val="24"/>
          <w:szCs w:val="24"/>
        </w:rPr>
        <w:t xml:space="preserve"> </w:t>
      </w:r>
      <w:r w:rsidR="00164528" w:rsidRPr="00210EA5">
        <w:rPr>
          <w:rFonts w:ascii="Times New Roman" w:hAnsi="Times New Roman" w:cs="Times New Roman"/>
          <w:sz w:val="24"/>
          <w:szCs w:val="24"/>
        </w:rPr>
        <w:t>Ленинградской области</w:t>
      </w:r>
      <w:r w:rsidR="00116AAD" w:rsidRPr="00210EA5">
        <w:rPr>
          <w:rFonts w:ascii="Times New Roman" w:hAnsi="Times New Roman" w:cs="Times New Roman"/>
          <w:sz w:val="24"/>
          <w:szCs w:val="24"/>
        </w:rPr>
        <w:t xml:space="preserve"> из числа</w:t>
      </w:r>
      <w:r w:rsidR="00164528" w:rsidRPr="00210EA5">
        <w:rPr>
          <w:rFonts w:ascii="Times New Roman" w:hAnsi="Times New Roman" w:cs="Times New Roman"/>
          <w:sz w:val="24"/>
          <w:szCs w:val="24"/>
        </w:rPr>
        <w:t>:</w:t>
      </w:r>
    </w:p>
    <w:p w:rsidR="003D6BD9" w:rsidRPr="00210EA5" w:rsidRDefault="00164528" w:rsidP="00D15283">
      <w:pPr>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 xml:space="preserve">- </w:t>
      </w:r>
      <w:r w:rsidR="00416714" w:rsidRPr="00210EA5">
        <w:rPr>
          <w:rFonts w:ascii="Times New Roman" w:hAnsi="Times New Roman" w:cs="Times New Roman"/>
          <w:sz w:val="24"/>
          <w:szCs w:val="24"/>
        </w:rPr>
        <w:t xml:space="preserve">  </w:t>
      </w:r>
      <w:r w:rsidR="00E42217" w:rsidRPr="00210EA5">
        <w:rPr>
          <w:rFonts w:ascii="Times New Roman" w:hAnsi="Times New Roman" w:cs="Times New Roman"/>
          <w:sz w:val="24"/>
          <w:szCs w:val="24"/>
        </w:rPr>
        <w:t xml:space="preserve">малоимущих граждан, </w:t>
      </w:r>
    </w:p>
    <w:p w:rsidR="001E29F0" w:rsidRPr="00210EA5" w:rsidRDefault="001A7D8B" w:rsidP="00D15283">
      <w:pPr>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 xml:space="preserve">- </w:t>
      </w:r>
      <w:r w:rsidR="00E42217" w:rsidRPr="00210EA5">
        <w:rPr>
          <w:rFonts w:ascii="Times New Roman" w:hAnsi="Times New Roman" w:cs="Times New Roman"/>
          <w:sz w:val="24"/>
          <w:szCs w:val="24"/>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210EA5">
        <w:rPr>
          <w:rFonts w:ascii="Times New Roman" w:hAnsi="Times New Roman" w:cs="Times New Roman"/>
          <w:sz w:val="24"/>
          <w:szCs w:val="24"/>
        </w:rPr>
        <w:t>й</w:t>
      </w:r>
      <w:r w:rsidR="00E42217" w:rsidRPr="00210EA5">
        <w:rPr>
          <w:rFonts w:ascii="Times New Roman" w:hAnsi="Times New Roman" w:cs="Times New Roman"/>
          <w:sz w:val="24"/>
          <w:szCs w:val="24"/>
        </w:rPr>
        <w:t xml:space="preserve"> граждан</w:t>
      </w:r>
      <w:r w:rsidRPr="00210EA5">
        <w:rPr>
          <w:rFonts w:ascii="Times New Roman" w:hAnsi="Times New Roman" w:cs="Times New Roman"/>
          <w:sz w:val="24"/>
          <w:szCs w:val="24"/>
        </w:rPr>
        <w:t>;</w:t>
      </w:r>
    </w:p>
    <w:p w:rsidR="00650D75" w:rsidRPr="00210EA5" w:rsidRDefault="00B8354E" w:rsidP="00D15283">
      <w:pPr>
        <w:spacing w:after="0" w:line="240" w:lineRule="auto"/>
        <w:ind w:firstLine="540"/>
        <w:jc w:val="both"/>
        <w:rPr>
          <w:rFonts w:ascii="Times New Roman" w:hAnsi="Times New Roman" w:cs="Times New Roman"/>
          <w:sz w:val="24"/>
          <w:szCs w:val="24"/>
        </w:rPr>
      </w:pPr>
      <w:proofErr w:type="gramStart"/>
      <w:r w:rsidRPr="00210EA5">
        <w:rPr>
          <w:rFonts w:ascii="Times New Roman" w:hAnsi="Times New Roman" w:cs="Times New Roman"/>
          <w:sz w:val="24"/>
          <w:szCs w:val="24"/>
          <w:lang w:eastAsia="ru-RU"/>
        </w:rPr>
        <w:t>1.2.</w:t>
      </w:r>
      <w:r w:rsidR="00DF5A06" w:rsidRPr="00210EA5">
        <w:rPr>
          <w:rFonts w:ascii="Times New Roman" w:hAnsi="Times New Roman" w:cs="Times New Roman"/>
          <w:sz w:val="24"/>
          <w:szCs w:val="24"/>
          <w:lang w:eastAsia="ru-RU"/>
        </w:rPr>
        <w:t>2</w:t>
      </w:r>
      <w:r w:rsidRPr="00210EA5">
        <w:rPr>
          <w:rFonts w:ascii="Times New Roman" w:hAnsi="Times New Roman" w:cs="Times New Roman"/>
          <w:sz w:val="24"/>
          <w:szCs w:val="24"/>
          <w:lang w:eastAsia="ru-RU"/>
        </w:rPr>
        <w:t>.</w:t>
      </w:r>
      <w:r w:rsidR="00116AAD" w:rsidRPr="00210EA5">
        <w:rPr>
          <w:rFonts w:ascii="Times New Roman" w:hAnsi="Times New Roman" w:cs="Times New Roman"/>
          <w:sz w:val="24"/>
          <w:szCs w:val="24"/>
        </w:rPr>
        <w:t xml:space="preserve"> о </w:t>
      </w:r>
      <w:r w:rsidRPr="00210EA5">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Pr="00210EA5">
        <w:rPr>
          <w:rFonts w:ascii="Times New Roman" w:hAnsi="Times New Roman" w:cs="Times New Roman"/>
          <w:sz w:val="24"/>
          <w:szCs w:val="24"/>
        </w:rPr>
        <w:t xml:space="preserve"> являются физические лица (далее - заявители) из числа граждан Российской Федерации, </w:t>
      </w:r>
      <w:r w:rsidR="00FF6B43" w:rsidRPr="00210EA5">
        <w:rPr>
          <w:rFonts w:ascii="Times New Roman" w:hAnsi="Times New Roman" w:cs="Times New Roman"/>
          <w:sz w:val="24"/>
          <w:szCs w:val="24"/>
        </w:rPr>
        <w:t>постоянно проживающих на территории муниципального образования</w:t>
      </w:r>
      <w:r w:rsidR="00210EA5" w:rsidRPr="00210EA5">
        <w:rPr>
          <w:rFonts w:ascii="Times New Roman" w:hAnsi="Times New Roman" w:cs="Times New Roman"/>
          <w:sz w:val="24"/>
          <w:szCs w:val="24"/>
        </w:rPr>
        <w:t xml:space="preserve"> </w:t>
      </w:r>
      <w:r w:rsidR="00264D62" w:rsidRPr="00264D62">
        <w:rPr>
          <w:rFonts w:ascii="Times New Roman" w:hAnsi="Times New Roman" w:cs="Times New Roman"/>
          <w:sz w:val="24"/>
          <w:szCs w:val="24"/>
        </w:rPr>
        <w:t>Лисинское</w:t>
      </w:r>
      <w:r w:rsidR="00210EA5">
        <w:rPr>
          <w:rFonts w:ascii="Times New Roman" w:hAnsi="Times New Roman" w:cs="Times New Roman"/>
          <w:sz w:val="24"/>
          <w:szCs w:val="24"/>
        </w:rPr>
        <w:t xml:space="preserve"> сельское поселение Тосненского муниципального района</w:t>
      </w:r>
      <w:r w:rsidR="00210EA5" w:rsidRPr="00210EA5">
        <w:rPr>
          <w:rFonts w:ascii="Times New Roman" w:hAnsi="Times New Roman" w:cs="Times New Roman"/>
          <w:sz w:val="24"/>
          <w:szCs w:val="24"/>
        </w:rPr>
        <w:t xml:space="preserve"> Ленинградской области</w:t>
      </w:r>
      <w:r w:rsidRPr="00210EA5">
        <w:rPr>
          <w:rFonts w:ascii="Times New Roman" w:hAnsi="Times New Roman" w:cs="Times New Roman"/>
          <w:sz w:val="24"/>
          <w:szCs w:val="24"/>
        </w:rPr>
        <w:t xml:space="preserve">, состоящие на учете в качестве нуждающихся </w:t>
      </w:r>
      <w:r w:rsidRPr="00210EA5">
        <w:rPr>
          <w:rFonts w:ascii="Times New Roman" w:hAnsi="Times New Roman" w:cs="Times New Roman"/>
          <w:sz w:val="24"/>
          <w:szCs w:val="24"/>
          <w:lang w:eastAsia="ru-RU"/>
        </w:rPr>
        <w:t>в жилых помещениях, предоставляемых по договорам социального найма</w:t>
      </w:r>
      <w:r w:rsidR="00FF6B43" w:rsidRPr="00210EA5">
        <w:rPr>
          <w:rFonts w:ascii="Times New Roman" w:hAnsi="Times New Roman" w:cs="Times New Roman"/>
          <w:sz w:val="24"/>
          <w:szCs w:val="24"/>
        </w:rPr>
        <w:t>;</w:t>
      </w:r>
      <w:proofErr w:type="gramEnd"/>
    </w:p>
    <w:p w:rsidR="00650D75" w:rsidRPr="00210EA5" w:rsidRDefault="00164528" w:rsidP="00D15283">
      <w:pPr>
        <w:pStyle w:val="ConsPlusNormal"/>
        <w:ind w:firstLine="540"/>
        <w:contextualSpacing/>
        <w:jc w:val="both"/>
        <w:rPr>
          <w:rFonts w:ascii="Times New Roman" w:hAnsi="Times New Roman" w:cs="Times New Roman"/>
          <w:sz w:val="24"/>
          <w:szCs w:val="24"/>
        </w:rPr>
      </w:pPr>
      <w:r w:rsidRPr="00210EA5">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r w:rsidR="00650D75" w:rsidRPr="00210EA5">
        <w:rPr>
          <w:rFonts w:ascii="Times New Roman" w:hAnsi="Times New Roman" w:cs="Times New Roman"/>
          <w:sz w:val="24"/>
          <w:szCs w:val="24"/>
        </w:rPr>
        <w:t xml:space="preserve"> </w:t>
      </w:r>
    </w:p>
    <w:p w:rsidR="00164528" w:rsidRPr="00210EA5" w:rsidRDefault="00650D75" w:rsidP="00D15283">
      <w:pPr>
        <w:pStyle w:val="ConsPlusNormal"/>
        <w:ind w:firstLine="540"/>
        <w:contextualSpacing/>
        <w:jc w:val="both"/>
        <w:rPr>
          <w:rFonts w:ascii="Times New Roman" w:hAnsi="Times New Roman" w:cs="Times New Roman"/>
          <w:sz w:val="24"/>
          <w:szCs w:val="24"/>
        </w:rPr>
      </w:pPr>
      <w:r w:rsidRPr="00210EA5">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r w:rsidR="00FF6B43" w:rsidRPr="00210EA5">
        <w:rPr>
          <w:rFonts w:ascii="Times New Roman" w:hAnsi="Times New Roman" w:cs="Times New Roman"/>
          <w:sz w:val="24"/>
          <w:szCs w:val="24"/>
        </w:rPr>
        <w:t>,</w:t>
      </w:r>
      <w:r w:rsidRPr="00210EA5">
        <w:rPr>
          <w:rFonts w:ascii="Times New Roman" w:hAnsi="Times New Roman" w:cs="Times New Roman"/>
          <w:sz w:val="24"/>
          <w:szCs w:val="24"/>
        </w:rPr>
        <w:t xml:space="preserve"> в том числе </w:t>
      </w:r>
      <w:r w:rsidR="00164528" w:rsidRPr="00210EA5">
        <w:rPr>
          <w:rFonts w:ascii="Times New Roman" w:hAnsi="Times New Roman" w:cs="Times New Roman"/>
          <w:sz w:val="24"/>
          <w:szCs w:val="24"/>
        </w:rPr>
        <w:t>недееспособных или не полностью дееспособных заявителей;</w:t>
      </w:r>
    </w:p>
    <w:p w:rsidR="00FF6B43" w:rsidRPr="00210EA5" w:rsidRDefault="00164528" w:rsidP="00D15283">
      <w:pPr>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210EA5">
        <w:rPr>
          <w:rFonts w:ascii="Times New Roman" w:hAnsi="Times New Roman" w:cs="Times New Roman"/>
          <w:sz w:val="24"/>
          <w:szCs w:val="24"/>
        </w:rPr>
        <w:t>;</w:t>
      </w:r>
    </w:p>
    <w:p w:rsidR="00C905FD" w:rsidRPr="00210EA5" w:rsidRDefault="00C905FD" w:rsidP="00D15283">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210EA5"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210EA5">
        <w:rPr>
          <w:rFonts w:ascii="Times New Roman" w:hAnsi="Times New Roman" w:cs="Times New Roman"/>
          <w:sz w:val="24"/>
          <w:szCs w:val="24"/>
        </w:rPr>
        <w:t>Порядок информирования о предоставлении муниципальной услуги</w:t>
      </w:r>
    </w:p>
    <w:p w:rsidR="003E449E" w:rsidRPr="00210EA5" w:rsidRDefault="0070522C" w:rsidP="00D15283">
      <w:pPr>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lang w:eastAsia="ru-RU"/>
        </w:rPr>
        <w:t>1.3</w:t>
      </w:r>
      <w:r w:rsidR="001112A0" w:rsidRPr="00210EA5">
        <w:rPr>
          <w:rFonts w:ascii="Times New Roman" w:hAnsi="Times New Roman" w:cs="Times New Roman"/>
          <w:sz w:val="24"/>
          <w:szCs w:val="24"/>
          <w:lang w:eastAsia="ru-RU"/>
        </w:rPr>
        <w:t xml:space="preserve">. </w:t>
      </w:r>
      <w:proofErr w:type="gramStart"/>
      <w:r w:rsidR="001112A0" w:rsidRPr="00210EA5">
        <w:rPr>
          <w:rFonts w:ascii="Times New Roman" w:hAnsi="Times New Roman" w:cs="Times New Roman"/>
          <w:sz w:val="24"/>
          <w:szCs w:val="24"/>
          <w:lang w:eastAsia="ru-RU"/>
        </w:rPr>
        <w:t>Информация о местах нахождения</w:t>
      </w:r>
      <w:r w:rsidR="001112A0" w:rsidRPr="00210EA5">
        <w:rPr>
          <w:rFonts w:ascii="Times New Roman" w:hAnsi="Times New Roman" w:cs="Times New Roman"/>
          <w:bCs/>
          <w:sz w:val="24"/>
          <w:szCs w:val="24"/>
          <w:lang w:eastAsia="ru-RU"/>
        </w:rPr>
        <w:t xml:space="preserve"> </w:t>
      </w:r>
      <w:r w:rsidR="00153C48" w:rsidRPr="00210EA5">
        <w:rPr>
          <w:rFonts w:ascii="Times New Roman" w:hAnsi="Times New Roman" w:cs="Times New Roman"/>
          <w:bCs/>
          <w:sz w:val="24"/>
          <w:szCs w:val="24"/>
          <w:lang w:eastAsia="ru-RU"/>
        </w:rPr>
        <w:t>органа местного самоуправления (далее - ОМСУ)</w:t>
      </w:r>
      <w:r w:rsidR="00404538" w:rsidRPr="00210EA5">
        <w:rPr>
          <w:rFonts w:ascii="Times New Roman" w:hAnsi="Times New Roman" w:cs="Times New Roman"/>
          <w:bCs/>
          <w:sz w:val="24"/>
          <w:szCs w:val="24"/>
          <w:lang w:eastAsia="ru-RU"/>
        </w:rPr>
        <w:t>,</w:t>
      </w:r>
      <w:r w:rsidR="00B17F0B" w:rsidRPr="00210EA5">
        <w:rPr>
          <w:rFonts w:ascii="Times New Roman" w:hAnsi="Times New Roman" w:cs="Times New Roman"/>
          <w:bCs/>
          <w:sz w:val="24"/>
          <w:szCs w:val="24"/>
          <w:lang w:eastAsia="ru-RU"/>
        </w:rPr>
        <w:t xml:space="preserve"> структурных подразделений ОМСУ, ответственных за предоставление муниципальной услуги</w:t>
      </w:r>
      <w:r w:rsidR="00C230A3" w:rsidRPr="00210EA5">
        <w:rPr>
          <w:rFonts w:ascii="Times New Roman" w:hAnsi="Times New Roman" w:cs="Times New Roman"/>
          <w:bCs/>
          <w:sz w:val="24"/>
          <w:szCs w:val="24"/>
          <w:lang w:eastAsia="ru-RU"/>
        </w:rPr>
        <w:t xml:space="preserve"> (далее – структурное подразделение)</w:t>
      </w:r>
      <w:r w:rsidR="00555091" w:rsidRPr="00210EA5">
        <w:rPr>
          <w:rFonts w:ascii="Times New Roman" w:hAnsi="Times New Roman" w:cs="Times New Roman"/>
          <w:bCs/>
          <w:sz w:val="24"/>
          <w:szCs w:val="24"/>
          <w:lang w:eastAsia="ru-RU"/>
        </w:rPr>
        <w:t>, организаций, участвующих в предоставлении услуги</w:t>
      </w:r>
      <w:r w:rsidR="00A94A20" w:rsidRPr="00210EA5">
        <w:rPr>
          <w:rFonts w:ascii="Times New Roman" w:hAnsi="Times New Roman" w:cs="Times New Roman"/>
          <w:bCs/>
          <w:sz w:val="24"/>
          <w:szCs w:val="24"/>
          <w:lang w:eastAsia="ru-RU"/>
        </w:rPr>
        <w:t xml:space="preserve">, </w:t>
      </w:r>
      <w:r w:rsidR="00555091" w:rsidRPr="00210EA5">
        <w:rPr>
          <w:rFonts w:ascii="Times New Roman" w:hAnsi="Times New Roman" w:cs="Times New Roman"/>
          <w:bCs/>
          <w:sz w:val="24"/>
          <w:szCs w:val="24"/>
          <w:lang w:eastAsia="ru-RU"/>
        </w:rPr>
        <w:t>не являющиеся многофункциональными центрами</w:t>
      </w:r>
      <w:r w:rsidR="00A94A20" w:rsidRPr="00210EA5">
        <w:rPr>
          <w:rFonts w:ascii="Times New Roman" w:hAnsi="Times New Roman" w:cs="Times New Roman"/>
          <w:bCs/>
          <w:sz w:val="24"/>
          <w:szCs w:val="24"/>
          <w:lang w:eastAsia="ru-RU"/>
        </w:rPr>
        <w:t xml:space="preserve"> (если часть полномочий передана в подведомственную организацию)</w:t>
      </w:r>
      <w:r w:rsidR="00555091" w:rsidRPr="00210EA5">
        <w:rPr>
          <w:rFonts w:ascii="Times New Roman" w:hAnsi="Times New Roman" w:cs="Times New Roman"/>
          <w:bCs/>
          <w:sz w:val="24"/>
          <w:szCs w:val="24"/>
          <w:lang w:eastAsia="ru-RU"/>
        </w:rPr>
        <w:t xml:space="preserve"> (далее – Организации)</w:t>
      </w:r>
      <w:r w:rsidR="00B17F0B" w:rsidRPr="00210EA5">
        <w:rPr>
          <w:rFonts w:ascii="Times New Roman" w:hAnsi="Times New Roman" w:cs="Times New Roman"/>
          <w:bCs/>
          <w:sz w:val="24"/>
          <w:szCs w:val="24"/>
          <w:lang w:eastAsia="ru-RU"/>
        </w:rPr>
        <w:t xml:space="preserve">, </w:t>
      </w:r>
      <w:r w:rsidR="00555091" w:rsidRPr="00210EA5">
        <w:rPr>
          <w:rFonts w:ascii="Times New Roman" w:hAnsi="Times New Roman" w:cs="Times New Roman"/>
          <w:bCs/>
          <w:sz w:val="24"/>
          <w:szCs w:val="24"/>
          <w:lang w:eastAsia="ru-RU"/>
        </w:rPr>
        <w:t xml:space="preserve">их </w:t>
      </w:r>
      <w:r w:rsidR="00404538" w:rsidRPr="00210EA5">
        <w:rPr>
          <w:rFonts w:ascii="Times New Roman" w:hAnsi="Times New Roman" w:cs="Times New Roman"/>
          <w:bCs/>
          <w:sz w:val="24"/>
          <w:szCs w:val="24"/>
          <w:lang w:eastAsia="ru-RU"/>
        </w:rPr>
        <w:t>графике работы, контактных телефонов</w:t>
      </w:r>
      <w:r w:rsidR="00B17F0B" w:rsidRPr="00210EA5">
        <w:rPr>
          <w:rFonts w:ascii="Times New Roman" w:hAnsi="Times New Roman" w:cs="Times New Roman"/>
          <w:bCs/>
          <w:sz w:val="24"/>
          <w:szCs w:val="24"/>
          <w:lang w:eastAsia="ru-RU"/>
        </w:rPr>
        <w:t xml:space="preserve">, способе получения информации о местах нахождения и графике работы ОМСУ и </w:t>
      </w:r>
      <w:r w:rsidR="00B17F0B" w:rsidRPr="00210EA5">
        <w:rPr>
          <w:rFonts w:ascii="Times New Roman" w:hAnsi="Times New Roman" w:cs="Times New Roman"/>
          <w:bCs/>
          <w:sz w:val="24"/>
          <w:szCs w:val="24"/>
          <w:lang w:eastAsia="ru-RU"/>
        </w:rPr>
        <w:lastRenderedPageBreak/>
        <w:t>структурн</w:t>
      </w:r>
      <w:r w:rsidR="00D62ED1" w:rsidRPr="00210EA5">
        <w:rPr>
          <w:rFonts w:ascii="Times New Roman" w:hAnsi="Times New Roman" w:cs="Times New Roman"/>
          <w:bCs/>
          <w:sz w:val="24"/>
          <w:szCs w:val="24"/>
          <w:lang w:eastAsia="ru-RU"/>
        </w:rPr>
        <w:t>ого</w:t>
      </w:r>
      <w:r w:rsidR="00B17F0B" w:rsidRPr="00210EA5">
        <w:rPr>
          <w:rFonts w:ascii="Times New Roman" w:hAnsi="Times New Roman" w:cs="Times New Roman"/>
          <w:bCs/>
          <w:sz w:val="24"/>
          <w:szCs w:val="24"/>
          <w:lang w:eastAsia="ru-RU"/>
        </w:rPr>
        <w:t xml:space="preserve"> подразделени</w:t>
      </w:r>
      <w:r w:rsidR="00D62ED1" w:rsidRPr="00210EA5">
        <w:rPr>
          <w:rFonts w:ascii="Times New Roman" w:hAnsi="Times New Roman" w:cs="Times New Roman"/>
          <w:bCs/>
          <w:sz w:val="24"/>
          <w:szCs w:val="24"/>
          <w:lang w:eastAsia="ru-RU"/>
        </w:rPr>
        <w:t xml:space="preserve">я, </w:t>
      </w:r>
      <w:r w:rsidR="00555091" w:rsidRPr="00210EA5">
        <w:rPr>
          <w:rFonts w:ascii="Times New Roman" w:hAnsi="Times New Roman" w:cs="Times New Roman"/>
          <w:bCs/>
          <w:sz w:val="24"/>
          <w:szCs w:val="24"/>
          <w:lang w:eastAsia="ru-RU"/>
        </w:rPr>
        <w:t xml:space="preserve">Организации, </w:t>
      </w:r>
      <w:r w:rsidR="00D62ED1" w:rsidRPr="00210EA5">
        <w:rPr>
          <w:rFonts w:ascii="Times New Roman" w:hAnsi="Times New Roman" w:cs="Times New Roman"/>
          <w:bCs/>
          <w:sz w:val="24"/>
          <w:szCs w:val="24"/>
          <w:lang w:eastAsia="ru-RU"/>
        </w:rPr>
        <w:t>адреса официальных сайтов</w:t>
      </w:r>
      <w:proofErr w:type="gramEnd"/>
      <w:r w:rsidR="00D62ED1" w:rsidRPr="00210EA5">
        <w:rPr>
          <w:rFonts w:ascii="Times New Roman" w:hAnsi="Times New Roman" w:cs="Times New Roman"/>
          <w:bCs/>
          <w:sz w:val="24"/>
          <w:szCs w:val="24"/>
          <w:lang w:eastAsia="ru-RU"/>
        </w:rPr>
        <w:t xml:space="preserve"> ОМСУ и структурного подразделения, </w:t>
      </w:r>
      <w:r w:rsidR="00555091" w:rsidRPr="00210EA5">
        <w:rPr>
          <w:rFonts w:ascii="Times New Roman" w:hAnsi="Times New Roman" w:cs="Times New Roman"/>
          <w:bCs/>
          <w:sz w:val="24"/>
          <w:szCs w:val="24"/>
          <w:lang w:eastAsia="ru-RU"/>
        </w:rPr>
        <w:t xml:space="preserve">Организации, </w:t>
      </w:r>
      <w:r w:rsidR="00D62ED1" w:rsidRPr="00210EA5">
        <w:rPr>
          <w:rFonts w:ascii="Times New Roman" w:hAnsi="Times New Roman" w:cs="Times New Roman"/>
          <w:bCs/>
          <w:sz w:val="24"/>
          <w:szCs w:val="24"/>
          <w:lang w:eastAsia="ru-RU"/>
        </w:rPr>
        <w:t>адреса электронн</w:t>
      </w:r>
      <w:r w:rsidR="00A94A20" w:rsidRPr="00210EA5">
        <w:rPr>
          <w:rFonts w:ascii="Times New Roman" w:hAnsi="Times New Roman" w:cs="Times New Roman"/>
          <w:bCs/>
          <w:sz w:val="24"/>
          <w:szCs w:val="24"/>
          <w:lang w:eastAsia="ru-RU"/>
        </w:rPr>
        <w:t>ой</w:t>
      </w:r>
      <w:r w:rsidR="00D62ED1" w:rsidRPr="00210EA5">
        <w:rPr>
          <w:rFonts w:ascii="Times New Roman" w:hAnsi="Times New Roman" w:cs="Times New Roman"/>
          <w:bCs/>
          <w:sz w:val="24"/>
          <w:szCs w:val="24"/>
          <w:lang w:eastAsia="ru-RU"/>
        </w:rPr>
        <w:t xml:space="preserve"> почт</w:t>
      </w:r>
      <w:r w:rsidR="00A94A20" w:rsidRPr="00210EA5">
        <w:rPr>
          <w:rFonts w:ascii="Times New Roman" w:hAnsi="Times New Roman" w:cs="Times New Roman"/>
          <w:bCs/>
          <w:sz w:val="24"/>
          <w:szCs w:val="24"/>
          <w:lang w:eastAsia="ru-RU"/>
        </w:rPr>
        <w:t>ы</w:t>
      </w:r>
      <w:r w:rsidR="00D62ED1" w:rsidRPr="00210EA5">
        <w:rPr>
          <w:rFonts w:ascii="Times New Roman" w:hAnsi="Times New Roman" w:cs="Times New Roman"/>
          <w:bCs/>
          <w:sz w:val="24"/>
          <w:szCs w:val="24"/>
          <w:lang w:eastAsia="ru-RU"/>
        </w:rPr>
        <w:t xml:space="preserve"> </w:t>
      </w:r>
      <w:r w:rsidR="00404538" w:rsidRPr="00210EA5">
        <w:rPr>
          <w:rFonts w:ascii="Times New Roman" w:hAnsi="Times New Roman" w:cs="Times New Roman"/>
          <w:bCs/>
          <w:sz w:val="24"/>
          <w:szCs w:val="24"/>
          <w:lang w:eastAsia="ru-RU"/>
        </w:rPr>
        <w:t>(далее – сведения информационного характера)</w:t>
      </w:r>
      <w:r w:rsidR="00153C48" w:rsidRPr="00210EA5">
        <w:rPr>
          <w:rFonts w:ascii="Times New Roman" w:hAnsi="Times New Roman" w:cs="Times New Roman"/>
          <w:sz w:val="24"/>
          <w:szCs w:val="24"/>
        </w:rPr>
        <w:t xml:space="preserve"> размещаются</w:t>
      </w:r>
      <w:r w:rsidR="00404538" w:rsidRPr="00210EA5">
        <w:rPr>
          <w:rFonts w:ascii="Times New Roman" w:hAnsi="Times New Roman" w:cs="Times New Roman"/>
          <w:bCs/>
          <w:sz w:val="24"/>
          <w:szCs w:val="24"/>
          <w:lang w:eastAsia="ru-RU"/>
        </w:rPr>
        <w:t>:</w:t>
      </w:r>
      <w:r w:rsidR="00650D75" w:rsidRPr="00210EA5">
        <w:rPr>
          <w:rFonts w:ascii="Times New Roman" w:hAnsi="Times New Roman" w:cs="Times New Roman"/>
          <w:sz w:val="24"/>
          <w:szCs w:val="24"/>
        </w:rPr>
        <w:t xml:space="preserve"> </w:t>
      </w:r>
    </w:p>
    <w:p w:rsidR="00404538" w:rsidRPr="00210EA5" w:rsidRDefault="00404538" w:rsidP="00D15283">
      <w:pPr>
        <w:spacing w:after="0" w:line="240" w:lineRule="auto"/>
        <w:ind w:firstLine="708"/>
        <w:jc w:val="both"/>
        <w:rPr>
          <w:rFonts w:ascii="Times New Roman" w:hAnsi="Times New Roman" w:cs="Times New Roman"/>
          <w:bCs/>
          <w:sz w:val="24"/>
          <w:szCs w:val="24"/>
          <w:lang w:eastAsia="ru-RU"/>
        </w:rPr>
      </w:pPr>
      <w:r w:rsidRPr="00210EA5">
        <w:rPr>
          <w:rFonts w:ascii="Times New Roman"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210EA5" w:rsidRDefault="00B17F0B"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bCs/>
          <w:sz w:val="24"/>
          <w:szCs w:val="24"/>
          <w:lang w:eastAsia="ru-RU"/>
        </w:rPr>
        <w:t>на сайте ОМСУ</w:t>
      </w:r>
      <w:r w:rsidR="00153C48" w:rsidRPr="00210EA5">
        <w:rPr>
          <w:rFonts w:ascii="Times New Roman" w:hAnsi="Times New Roman" w:cs="Times New Roman"/>
          <w:sz w:val="24"/>
          <w:szCs w:val="24"/>
          <w:lang w:eastAsia="ru-RU"/>
        </w:rPr>
        <w:t xml:space="preserve"> /Организации</w:t>
      </w:r>
      <w:r w:rsidRPr="00210EA5">
        <w:rPr>
          <w:rFonts w:ascii="Times New Roman" w:hAnsi="Times New Roman" w:cs="Times New Roman"/>
          <w:bCs/>
          <w:sz w:val="24"/>
          <w:szCs w:val="24"/>
          <w:lang w:eastAsia="ru-RU"/>
        </w:rPr>
        <w:t>;</w:t>
      </w:r>
    </w:p>
    <w:p w:rsidR="00B17F0B" w:rsidRPr="00210EA5"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hAnsi="Times New Roman" w:cs="Times New Roman"/>
          <w:bCs/>
          <w:sz w:val="24"/>
          <w:szCs w:val="24"/>
          <w:lang w:eastAsia="ru-RU"/>
        </w:rPr>
        <w:t xml:space="preserve">на сайте </w:t>
      </w:r>
      <w:r w:rsidRPr="00210EA5">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xml:space="preserve"> (далее - ГБУ ЛО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МФЦ</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xml:space="preserve">): </w:t>
      </w:r>
      <w:hyperlink r:id="rId9" w:history="1">
        <w:r w:rsidRPr="00210EA5">
          <w:rPr>
            <w:rFonts w:ascii="Times New Roman" w:eastAsia="Times New Roman" w:hAnsi="Times New Roman" w:cs="Times New Roman"/>
            <w:sz w:val="24"/>
            <w:szCs w:val="24"/>
            <w:u w:val="single"/>
            <w:lang w:eastAsia="ru-RU"/>
          </w:rPr>
          <w:t>http://mfc47.ru/</w:t>
        </w:r>
      </w:hyperlink>
      <w:r w:rsidRPr="00210EA5">
        <w:rPr>
          <w:rFonts w:ascii="Times New Roman" w:eastAsia="Times New Roman" w:hAnsi="Times New Roman" w:cs="Times New Roman"/>
          <w:sz w:val="24"/>
          <w:szCs w:val="24"/>
          <w:lang w:eastAsia="ru-RU"/>
        </w:rPr>
        <w:t>;</w:t>
      </w:r>
    </w:p>
    <w:p w:rsidR="00B17F0B" w:rsidRPr="00210EA5"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210EA5">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10EA5">
          <w:rPr>
            <w:rFonts w:ascii="Times New Roman" w:eastAsia="Times New Roman" w:hAnsi="Times New Roman" w:cs="Times New Roman"/>
            <w:sz w:val="24"/>
            <w:szCs w:val="24"/>
            <w:u w:val="single"/>
            <w:lang w:eastAsia="ru-RU"/>
          </w:rPr>
          <w:t>www.gu.le</w:t>
        </w:r>
        <w:r w:rsidR="004E563D" w:rsidRPr="00210EA5">
          <w:rPr>
            <w:rFonts w:ascii="Times New Roman" w:eastAsia="Times New Roman" w:hAnsi="Times New Roman" w:cs="Times New Roman"/>
            <w:sz w:val="24"/>
            <w:szCs w:val="24"/>
            <w:u w:val="single"/>
            <w:lang w:val="en-US" w:eastAsia="ru-RU"/>
          </w:rPr>
          <w:t>n</w:t>
        </w:r>
        <w:r w:rsidRPr="00210EA5">
          <w:rPr>
            <w:rFonts w:ascii="Times New Roman" w:eastAsia="Times New Roman" w:hAnsi="Times New Roman" w:cs="Times New Roman"/>
            <w:sz w:val="24"/>
            <w:szCs w:val="24"/>
            <w:u w:val="single"/>
            <w:lang w:eastAsia="ru-RU"/>
          </w:rPr>
          <w:t>obl.ru/</w:t>
        </w:r>
      </w:hyperlink>
      <w:r w:rsidRPr="00210EA5">
        <w:rPr>
          <w:rFonts w:ascii="Times New Roman" w:eastAsia="Times New Roman" w:hAnsi="Times New Roman" w:cs="Times New Roman"/>
          <w:sz w:val="24"/>
          <w:szCs w:val="24"/>
          <w:lang w:eastAsia="ru-RU"/>
        </w:rPr>
        <w:t xml:space="preserve"> </w:t>
      </w:r>
      <w:hyperlink r:id="rId10" w:history="1">
        <w:r w:rsidRPr="00210EA5">
          <w:rPr>
            <w:rFonts w:ascii="Times New Roman" w:eastAsia="Times New Roman" w:hAnsi="Times New Roman" w:cs="Times New Roman"/>
            <w:sz w:val="24"/>
            <w:szCs w:val="24"/>
            <w:u w:val="single"/>
            <w:lang w:eastAsia="ru-RU"/>
          </w:rPr>
          <w:t>www.gosuslugi.ru</w:t>
        </w:r>
      </w:hyperlink>
      <w:r w:rsidRPr="00210EA5">
        <w:rPr>
          <w:rFonts w:ascii="Times New Roman" w:eastAsia="Times New Roman" w:hAnsi="Times New Roman" w:cs="Times New Roman"/>
          <w:sz w:val="24"/>
          <w:szCs w:val="24"/>
          <w:u w:val="single"/>
          <w:lang w:eastAsia="ru-RU"/>
        </w:rPr>
        <w:t>.</w:t>
      </w:r>
    </w:p>
    <w:p w:rsidR="00153C48" w:rsidRPr="00210EA5" w:rsidRDefault="00153C48"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210EA5" w:rsidRDefault="00153C48"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D62ED1" w:rsidRPr="00210EA5" w:rsidRDefault="000C0EEB" w:rsidP="00D15283">
      <w:pPr>
        <w:spacing w:after="0" w:line="240" w:lineRule="auto"/>
        <w:ind w:firstLine="709"/>
        <w:jc w:val="center"/>
        <w:rPr>
          <w:rFonts w:ascii="Times New Roman" w:hAnsi="Times New Roman" w:cs="Times New Roman"/>
          <w:b/>
          <w:bCs/>
          <w:sz w:val="24"/>
          <w:szCs w:val="24"/>
          <w:lang w:eastAsia="ru-RU"/>
        </w:rPr>
      </w:pPr>
      <w:r w:rsidRPr="00210EA5">
        <w:rPr>
          <w:rFonts w:ascii="Times New Roman" w:hAnsi="Times New Roman" w:cs="Times New Roman"/>
          <w:b/>
          <w:bCs/>
          <w:sz w:val="24"/>
          <w:szCs w:val="24"/>
          <w:lang w:val="en-US" w:eastAsia="ru-RU"/>
        </w:rPr>
        <w:t>II</w:t>
      </w:r>
      <w:r w:rsidR="00D62ED1" w:rsidRPr="00210EA5">
        <w:rPr>
          <w:rFonts w:ascii="Times New Roman" w:hAnsi="Times New Roman" w:cs="Times New Roman"/>
          <w:b/>
          <w:bCs/>
          <w:sz w:val="24"/>
          <w:szCs w:val="24"/>
          <w:lang w:eastAsia="ru-RU"/>
        </w:rPr>
        <w:t>. Стандарт предоставления муниципальной услуги</w:t>
      </w:r>
      <w:r w:rsidR="0070522C" w:rsidRPr="00210EA5">
        <w:rPr>
          <w:rFonts w:ascii="Times New Roman" w:hAnsi="Times New Roman" w:cs="Times New Roman"/>
          <w:b/>
          <w:bCs/>
          <w:sz w:val="24"/>
          <w:szCs w:val="24"/>
          <w:lang w:eastAsia="ru-RU"/>
        </w:rPr>
        <w:t>.</w:t>
      </w:r>
    </w:p>
    <w:p w:rsidR="0070522C" w:rsidRPr="00210EA5" w:rsidRDefault="0070522C" w:rsidP="00D15283">
      <w:pPr>
        <w:spacing w:after="0" w:line="240" w:lineRule="auto"/>
        <w:ind w:firstLine="709"/>
        <w:jc w:val="center"/>
        <w:rPr>
          <w:rFonts w:ascii="Times New Roman" w:hAnsi="Times New Roman" w:cs="Times New Roman"/>
          <w:bCs/>
          <w:sz w:val="24"/>
          <w:szCs w:val="24"/>
          <w:lang w:eastAsia="ru-RU"/>
        </w:rPr>
      </w:pPr>
    </w:p>
    <w:p w:rsidR="003E449E" w:rsidRPr="00210EA5" w:rsidRDefault="003E449E" w:rsidP="00D15283">
      <w:pPr>
        <w:spacing w:after="0" w:line="240" w:lineRule="auto"/>
        <w:ind w:firstLine="709"/>
        <w:jc w:val="center"/>
        <w:rPr>
          <w:rFonts w:ascii="Times New Roman" w:hAnsi="Times New Roman" w:cs="Times New Roman"/>
          <w:bCs/>
          <w:sz w:val="24"/>
          <w:szCs w:val="24"/>
          <w:lang w:eastAsia="ru-RU"/>
        </w:rPr>
      </w:pPr>
      <w:r w:rsidRPr="00210EA5">
        <w:rPr>
          <w:rFonts w:ascii="Times New Roman" w:hAnsi="Times New Roman" w:cs="Times New Roman"/>
          <w:bCs/>
          <w:sz w:val="24"/>
          <w:szCs w:val="24"/>
          <w:lang w:eastAsia="ru-RU"/>
        </w:rPr>
        <w:t>Полное наименование муниципальной услуги, сокращенное наименование</w:t>
      </w:r>
    </w:p>
    <w:p w:rsidR="0070522C" w:rsidRPr="00210EA5" w:rsidRDefault="003E449E" w:rsidP="00D15283">
      <w:pPr>
        <w:spacing w:after="0" w:line="240" w:lineRule="auto"/>
        <w:ind w:firstLine="709"/>
        <w:jc w:val="center"/>
        <w:rPr>
          <w:rFonts w:ascii="Times New Roman" w:hAnsi="Times New Roman" w:cs="Times New Roman"/>
          <w:bCs/>
          <w:sz w:val="24"/>
          <w:szCs w:val="24"/>
          <w:lang w:eastAsia="ru-RU"/>
        </w:rPr>
      </w:pPr>
      <w:r w:rsidRPr="00210EA5">
        <w:rPr>
          <w:rFonts w:ascii="Times New Roman" w:hAnsi="Times New Roman" w:cs="Times New Roman"/>
          <w:bCs/>
          <w:sz w:val="24"/>
          <w:szCs w:val="24"/>
          <w:lang w:eastAsia="ru-RU"/>
        </w:rPr>
        <w:t>муниципальной услуги</w:t>
      </w:r>
    </w:p>
    <w:p w:rsidR="00116AAD" w:rsidRPr="00210EA5" w:rsidRDefault="00116AAD" w:rsidP="00D15283">
      <w:pPr>
        <w:spacing w:after="0" w:line="240" w:lineRule="auto"/>
        <w:ind w:firstLine="709"/>
        <w:jc w:val="center"/>
        <w:rPr>
          <w:rFonts w:ascii="Times New Roman" w:hAnsi="Times New Roman" w:cs="Times New Roman"/>
          <w:bCs/>
          <w:sz w:val="24"/>
          <w:szCs w:val="24"/>
          <w:lang w:eastAsia="ru-RU"/>
        </w:rPr>
      </w:pPr>
    </w:p>
    <w:p w:rsidR="00AA774A" w:rsidRPr="00210EA5" w:rsidRDefault="00AA774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2.1. Полное наименование </w:t>
      </w:r>
      <w:r w:rsidRPr="00210EA5">
        <w:rPr>
          <w:rFonts w:ascii="Times New Roman" w:hAnsi="Times New Roman" w:cs="Times New Roman"/>
          <w:bCs/>
          <w:sz w:val="24"/>
          <w:szCs w:val="24"/>
          <w:lang w:eastAsia="ru-RU"/>
        </w:rPr>
        <w:t>муниципальной услуги</w:t>
      </w:r>
      <w:r w:rsidRPr="00210EA5">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rsidR="006A643A" w:rsidRPr="00210EA5" w:rsidRDefault="006A643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Сокращенное наименование </w:t>
      </w:r>
      <w:r w:rsidRPr="00210EA5">
        <w:rPr>
          <w:rFonts w:ascii="Times New Roman" w:hAnsi="Times New Roman" w:cs="Times New Roman"/>
          <w:bCs/>
          <w:sz w:val="24"/>
          <w:szCs w:val="24"/>
          <w:lang w:eastAsia="ru-RU"/>
        </w:rPr>
        <w:t>муниципальной услуги:</w:t>
      </w:r>
      <w:r w:rsidRPr="00210EA5">
        <w:rPr>
          <w:rFonts w:ascii="Times New Roman" w:hAnsi="Times New Roman" w:cs="Times New Roman"/>
          <w:sz w:val="24"/>
          <w:szCs w:val="24"/>
        </w:rPr>
        <w:t xml:space="preserve"> «Принятие граждан на учет в качестве нуждающихся в жилых помещениях».</w:t>
      </w:r>
    </w:p>
    <w:p w:rsidR="006C7E7E" w:rsidRPr="00210EA5" w:rsidRDefault="006C7E7E"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6C7E7E" w:rsidRPr="00210EA5"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210EA5">
        <w:rPr>
          <w:rFonts w:ascii="Times New Roman" w:hAnsi="Times New Roman" w:cs="Times New Roman"/>
          <w:sz w:val="24"/>
          <w:szCs w:val="24"/>
        </w:rPr>
        <w:tab/>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D62ED1" w:rsidRPr="00210EA5" w:rsidRDefault="002F291F" w:rsidP="00D15283">
      <w:pPr>
        <w:tabs>
          <w:tab w:val="left" w:pos="567"/>
        </w:tabs>
        <w:spacing w:after="0" w:line="240" w:lineRule="auto"/>
        <w:ind w:firstLine="141"/>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ab/>
      </w:r>
      <w:r w:rsidR="00D62ED1" w:rsidRPr="00210EA5">
        <w:rPr>
          <w:rFonts w:ascii="Times New Roman" w:hAnsi="Times New Roman" w:cs="Times New Roman"/>
          <w:sz w:val="24"/>
          <w:szCs w:val="24"/>
          <w:lang w:eastAsia="ru-RU"/>
        </w:rPr>
        <w:t>2.2. Муниципальн</w:t>
      </w:r>
      <w:r w:rsidR="00960BB4" w:rsidRPr="00210EA5">
        <w:rPr>
          <w:rFonts w:ascii="Times New Roman" w:hAnsi="Times New Roman" w:cs="Times New Roman"/>
          <w:sz w:val="24"/>
          <w:szCs w:val="24"/>
          <w:lang w:eastAsia="ru-RU"/>
        </w:rPr>
        <w:t>ую</w:t>
      </w:r>
      <w:r w:rsidR="00D62ED1" w:rsidRPr="00210EA5">
        <w:rPr>
          <w:rFonts w:ascii="Times New Roman" w:hAnsi="Times New Roman" w:cs="Times New Roman"/>
          <w:sz w:val="24"/>
          <w:szCs w:val="24"/>
          <w:lang w:eastAsia="ru-RU"/>
        </w:rPr>
        <w:t xml:space="preserve"> услуг</w:t>
      </w:r>
      <w:r w:rsidR="00960BB4" w:rsidRPr="00210EA5">
        <w:rPr>
          <w:rFonts w:ascii="Times New Roman" w:hAnsi="Times New Roman" w:cs="Times New Roman"/>
          <w:sz w:val="24"/>
          <w:szCs w:val="24"/>
          <w:lang w:eastAsia="ru-RU"/>
        </w:rPr>
        <w:t>у</w:t>
      </w:r>
      <w:r w:rsidR="00D62ED1" w:rsidRPr="00210EA5">
        <w:rPr>
          <w:rFonts w:ascii="Times New Roman" w:hAnsi="Times New Roman" w:cs="Times New Roman"/>
          <w:sz w:val="24"/>
          <w:szCs w:val="24"/>
          <w:lang w:eastAsia="ru-RU"/>
        </w:rPr>
        <w:t xml:space="preserve"> предоставляет</w:t>
      </w:r>
      <w:r w:rsidR="00960BB4" w:rsidRPr="00210EA5">
        <w:rPr>
          <w:rFonts w:ascii="Times New Roman" w:hAnsi="Times New Roman" w:cs="Times New Roman"/>
          <w:sz w:val="24"/>
          <w:szCs w:val="24"/>
          <w:lang w:eastAsia="ru-RU"/>
        </w:rPr>
        <w:t xml:space="preserve">: </w:t>
      </w:r>
      <w:r w:rsidR="00D62ED1" w:rsidRPr="00210EA5">
        <w:rPr>
          <w:rFonts w:ascii="Times New Roman" w:hAnsi="Times New Roman" w:cs="Times New Roman"/>
          <w:sz w:val="24"/>
          <w:szCs w:val="24"/>
          <w:lang w:eastAsia="ru-RU"/>
        </w:rPr>
        <w:t>администрац</w:t>
      </w:r>
      <w:r w:rsidR="00AC42CE" w:rsidRPr="00210EA5">
        <w:rPr>
          <w:rFonts w:ascii="Times New Roman" w:hAnsi="Times New Roman" w:cs="Times New Roman"/>
          <w:sz w:val="24"/>
          <w:szCs w:val="24"/>
          <w:lang w:eastAsia="ru-RU"/>
        </w:rPr>
        <w:t>ия</w:t>
      </w:r>
      <w:r w:rsidR="00D62ED1" w:rsidRPr="00210EA5">
        <w:rPr>
          <w:rFonts w:ascii="Times New Roman" w:hAnsi="Times New Roman" w:cs="Times New Roman"/>
          <w:sz w:val="24"/>
          <w:szCs w:val="24"/>
          <w:lang w:eastAsia="ru-RU"/>
        </w:rPr>
        <w:t xml:space="preserve"> муниципального образования </w:t>
      </w:r>
      <w:r w:rsidR="00264D62" w:rsidRPr="00264D62">
        <w:rPr>
          <w:rFonts w:ascii="Times New Roman" w:hAnsi="Times New Roman" w:cs="Times New Roman"/>
          <w:sz w:val="24"/>
          <w:szCs w:val="24"/>
        </w:rPr>
        <w:t>Лисинское</w:t>
      </w:r>
      <w:r w:rsidR="00210EA5">
        <w:rPr>
          <w:rFonts w:ascii="Times New Roman" w:hAnsi="Times New Roman" w:cs="Times New Roman"/>
          <w:sz w:val="24"/>
          <w:szCs w:val="24"/>
        </w:rPr>
        <w:t xml:space="preserve"> сельское поселение Тосненского муниципального района</w:t>
      </w:r>
      <w:r w:rsidR="00210EA5" w:rsidRPr="00210EA5">
        <w:rPr>
          <w:rFonts w:ascii="Times New Roman" w:hAnsi="Times New Roman" w:cs="Times New Roman"/>
          <w:sz w:val="24"/>
          <w:szCs w:val="24"/>
        </w:rPr>
        <w:t xml:space="preserve"> Ленинградской области</w:t>
      </w:r>
      <w:r w:rsidR="00D62ED1" w:rsidRPr="00210EA5">
        <w:rPr>
          <w:rFonts w:ascii="Times New Roman" w:hAnsi="Times New Roman" w:cs="Times New Roman"/>
          <w:sz w:val="24"/>
          <w:szCs w:val="24"/>
          <w:lang w:eastAsia="ru-RU"/>
        </w:rPr>
        <w:t>.</w:t>
      </w:r>
    </w:p>
    <w:p w:rsidR="00A94A20" w:rsidRPr="00210EA5" w:rsidRDefault="00A94A20"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В пред</w:t>
      </w:r>
      <w:r w:rsidR="00FD36D9" w:rsidRPr="00210EA5">
        <w:rPr>
          <w:rFonts w:ascii="Times New Roman" w:hAnsi="Times New Roman" w:cs="Times New Roman"/>
          <w:sz w:val="24"/>
          <w:szCs w:val="24"/>
          <w:lang w:eastAsia="ru-RU"/>
        </w:rPr>
        <w:t>ост</w:t>
      </w:r>
      <w:r w:rsidRPr="00210EA5">
        <w:rPr>
          <w:rFonts w:ascii="Times New Roman" w:hAnsi="Times New Roman" w:cs="Times New Roman"/>
          <w:sz w:val="24"/>
          <w:szCs w:val="24"/>
          <w:lang w:eastAsia="ru-RU"/>
        </w:rPr>
        <w:t>авлении</w:t>
      </w:r>
      <w:r w:rsidR="00FD36D9" w:rsidRPr="00210EA5">
        <w:rPr>
          <w:rFonts w:ascii="Times New Roman" w:hAnsi="Times New Roman" w:cs="Times New Roman"/>
          <w:sz w:val="24"/>
          <w:szCs w:val="24"/>
          <w:lang w:eastAsia="ru-RU"/>
        </w:rPr>
        <w:t xml:space="preserve"> муниципальной услуги участвуют:</w:t>
      </w:r>
    </w:p>
    <w:p w:rsidR="00FD36D9" w:rsidRPr="00210EA5" w:rsidRDefault="00FD36D9"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1) </w:t>
      </w:r>
      <w:r w:rsidR="00C83116">
        <w:rPr>
          <w:rFonts w:ascii="Times New Roman" w:hAnsi="Times New Roman" w:cs="Times New Roman"/>
          <w:sz w:val="24"/>
          <w:szCs w:val="24"/>
        </w:rPr>
        <w:t xml:space="preserve">Администрация </w:t>
      </w:r>
      <w:r w:rsidR="00264D62" w:rsidRPr="00264D62">
        <w:rPr>
          <w:rFonts w:ascii="Times New Roman" w:hAnsi="Times New Roman" w:cs="Times New Roman"/>
          <w:sz w:val="24"/>
          <w:szCs w:val="24"/>
        </w:rPr>
        <w:t>Лисинское</w:t>
      </w:r>
      <w:r w:rsidR="00C83116">
        <w:rPr>
          <w:rFonts w:ascii="Times New Roman" w:hAnsi="Times New Roman" w:cs="Times New Roman"/>
          <w:sz w:val="24"/>
          <w:szCs w:val="24"/>
        </w:rPr>
        <w:t xml:space="preserve"> сельского поселения Тосненского муниципального района</w:t>
      </w:r>
      <w:r w:rsidR="00C83116" w:rsidRPr="00210EA5">
        <w:rPr>
          <w:rFonts w:ascii="Times New Roman" w:hAnsi="Times New Roman" w:cs="Times New Roman"/>
          <w:sz w:val="24"/>
          <w:szCs w:val="24"/>
        </w:rPr>
        <w:t xml:space="preserve"> Ленинградской области</w:t>
      </w:r>
      <w:r w:rsidRPr="00210EA5">
        <w:rPr>
          <w:rFonts w:ascii="Times New Roman" w:hAnsi="Times New Roman" w:cs="Times New Roman"/>
          <w:sz w:val="24"/>
          <w:szCs w:val="24"/>
          <w:lang w:eastAsia="ru-RU"/>
        </w:rPr>
        <w:t>;</w:t>
      </w:r>
    </w:p>
    <w:p w:rsidR="00FD36D9" w:rsidRPr="00210EA5" w:rsidRDefault="00FD36D9"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2) </w:t>
      </w:r>
      <w:r w:rsidRPr="00210EA5">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xml:space="preserve"> </w:t>
      </w:r>
      <w:r w:rsidRPr="00210EA5">
        <w:rPr>
          <w:rFonts w:ascii="Times New Roman" w:hAnsi="Times New Roman" w:cs="Times New Roman"/>
          <w:sz w:val="24"/>
          <w:szCs w:val="24"/>
          <w:lang w:eastAsia="ru-RU"/>
        </w:rPr>
        <w:t>(далее – МФЦ);</w:t>
      </w:r>
    </w:p>
    <w:p w:rsidR="00FD36D9" w:rsidRPr="00210EA5" w:rsidRDefault="00FD36D9"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3) </w:t>
      </w:r>
      <w:r w:rsidR="004342E7" w:rsidRPr="00210EA5">
        <w:rPr>
          <w:rFonts w:ascii="Times New Roman" w:hAnsi="Times New Roman" w:cs="Times New Roman"/>
          <w:sz w:val="24"/>
          <w:szCs w:val="24"/>
          <w:lang w:eastAsia="ru-RU"/>
        </w:rPr>
        <w:t>Федеральная служба государственной регистрации, кадастра и картографии;</w:t>
      </w:r>
    </w:p>
    <w:p w:rsidR="002D30B9" w:rsidRPr="00210EA5" w:rsidRDefault="00FD36D9" w:rsidP="00D15283">
      <w:pPr>
        <w:spacing w:after="0" w:line="240" w:lineRule="auto"/>
        <w:ind w:firstLine="709"/>
        <w:jc w:val="both"/>
        <w:rPr>
          <w:rFonts w:ascii="Times New Roman" w:hAnsi="Times New Roman" w:cs="Times New Roman"/>
          <w:color w:val="000000"/>
          <w:sz w:val="24"/>
          <w:szCs w:val="24"/>
        </w:rPr>
      </w:pPr>
      <w:r w:rsidRPr="00210EA5">
        <w:rPr>
          <w:rFonts w:ascii="Times New Roman" w:hAnsi="Times New Roman" w:cs="Times New Roman"/>
          <w:sz w:val="24"/>
          <w:szCs w:val="24"/>
          <w:lang w:eastAsia="ru-RU"/>
        </w:rPr>
        <w:t xml:space="preserve">4) </w:t>
      </w:r>
      <w:r w:rsidR="002D30B9" w:rsidRPr="00210EA5">
        <w:rPr>
          <w:rFonts w:ascii="Times New Roman" w:hAnsi="Times New Roman" w:cs="Times New Roman"/>
          <w:color w:val="000000"/>
          <w:sz w:val="24"/>
          <w:szCs w:val="24"/>
        </w:rPr>
        <w:t>Управление по вопросам миграции ГУ МВД России</w:t>
      </w:r>
      <w:r w:rsidR="0070522C" w:rsidRPr="00210EA5">
        <w:rPr>
          <w:rFonts w:ascii="Times New Roman" w:hAnsi="Times New Roman" w:cs="Times New Roman"/>
          <w:color w:val="000000"/>
          <w:sz w:val="24"/>
          <w:szCs w:val="24"/>
        </w:rPr>
        <w:t xml:space="preserve"> </w:t>
      </w:r>
      <w:r w:rsidR="002D30B9" w:rsidRPr="00210EA5">
        <w:rPr>
          <w:rFonts w:ascii="Times New Roman" w:hAnsi="Times New Roman" w:cs="Times New Roman"/>
          <w:color w:val="000000"/>
          <w:sz w:val="24"/>
          <w:szCs w:val="24"/>
        </w:rPr>
        <w:t>по г.</w:t>
      </w:r>
      <w:r w:rsidR="002D72A6" w:rsidRPr="00210EA5">
        <w:rPr>
          <w:rFonts w:ascii="Times New Roman" w:hAnsi="Times New Roman" w:cs="Times New Roman"/>
          <w:color w:val="000000"/>
          <w:sz w:val="24"/>
          <w:szCs w:val="24"/>
        </w:rPr>
        <w:t xml:space="preserve"> </w:t>
      </w:r>
      <w:r w:rsidR="002D30B9" w:rsidRPr="00210EA5">
        <w:rPr>
          <w:rFonts w:ascii="Times New Roman" w:hAnsi="Times New Roman" w:cs="Times New Roman"/>
          <w:color w:val="000000"/>
          <w:sz w:val="24"/>
          <w:szCs w:val="24"/>
        </w:rPr>
        <w:t>Санкт-Петербургу и Ленинградской области.</w:t>
      </w:r>
    </w:p>
    <w:p w:rsidR="009B5361" w:rsidRPr="00210EA5" w:rsidRDefault="00393E44" w:rsidP="00D15283">
      <w:pPr>
        <w:spacing w:after="0" w:line="240" w:lineRule="auto"/>
        <w:ind w:firstLine="709"/>
        <w:contextualSpacing/>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5) Федеральная налоговая служба </w:t>
      </w:r>
    </w:p>
    <w:p w:rsidR="00866A17" w:rsidRPr="00210EA5" w:rsidRDefault="00393E44" w:rsidP="00D15283">
      <w:pPr>
        <w:spacing w:after="0" w:line="240" w:lineRule="auto"/>
        <w:ind w:firstLine="709"/>
        <w:contextualSpacing/>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6) Министерство внутренних дел Российской Федерации</w:t>
      </w:r>
      <w:r w:rsidR="00866A17" w:rsidRPr="00210EA5">
        <w:rPr>
          <w:rFonts w:ascii="Times New Roman" w:eastAsia="Times New Roman" w:hAnsi="Times New Roman" w:cs="Times New Roman"/>
          <w:sz w:val="24"/>
          <w:szCs w:val="24"/>
          <w:lang w:eastAsia="ru-RU"/>
        </w:rPr>
        <w:t>;</w:t>
      </w:r>
    </w:p>
    <w:p w:rsidR="00393E44" w:rsidRPr="00210EA5" w:rsidRDefault="00393E44" w:rsidP="00D15283">
      <w:pPr>
        <w:spacing w:after="0" w:line="240" w:lineRule="auto"/>
        <w:ind w:firstLine="709"/>
        <w:contextualSpacing/>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7) Пенсионный</w:t>
      </w:r>
      <w:r w:rsidR="00866A17" w:rsidRPr="00210EA5">
        <w:rPr>
          <w:rFonts w:ascii="Times New Roman" w:eastAsia="Times New Roman" w:hAnsi="Times New Roman" w:cs="Times New Roman"/>
          <w:sz w:val="24"/>
          <w:szCs w:val="24"/>
          <w:lang w:eastAsia="ru-RU"/>
        </w:rPr>
        <w:t xml:space="preserve"> Фонд Российской Федерации</w:t>
      </w:r>
      <w:r w:rsidR="007F1F36" w:rsidRPr="00210EA5">
        <w:rPr>
          <w:rFonts w:ascii="Times New Roman" w:eastAsia="Times New Roman" w:hAnsi="Times New Roman" w:cs="Times New Roman"/>
          <w:sz w:val="24"/>
          <w:szCs w:val="24"/>
          <w:lang w:eastAsia="ru-RU"/>
        </w:rPr>
        <w:t>;</w:t>
      </w:r>
    </w:p>
    <w:p w:rsidR="007F1F36" w:rsidRPr="00210EA5" w:rsidRDefault="007F1F36" w:rsidP="00D15283">
      <w:pPr>
        <w:spacing w:after="0" w:line="240" w:lineRule="auto"/>
        <w:ind w:firstLine="709"/>
        <w:contextualSpacing/>
        <w:jc w:val="both"/>
        <w:rPr>
          <w:rFonts w:ascii="Times New Roman" w:hAnsi="Times New Roman" w:cs="Times New Roman"/>
          <w:sz w:val="24"/>
          <w:szCs w:val="24"/>
        </w:rPr>
      </w:pPr>
      <w:r w:rsidRPr="00210EA5">
        <w:rPr>
          <w:rFonts w:ascii="Times New Roman" w:hAnsi="Times New Roman" w:cs="Times New Roman"/>
          <w:sz w:val="24"/>
          <w:szCs w:val="24"/>
        </w:rPr>
        <w:t>9) орган, осуществляющий пенсионное обеспечение (за исключением Пенсионного фонда);</w:t>
      </w:r>
    </w:p>
    <w:p w:rsidR="007F1F36" w:rsidRPr="00210EA5" w:rsidRDefault="007F1F36" w:rsidP="00D15283">
      <w:pPr>
        <w:spacing w:after="0" w:line="240" w:lineRule="auto"/>
        <w:ind w:firstLine="709"/>
        <w:contextualSpacing/>
        <w:jc w:val="both"/>
        <w:rPr>
          <w:rFonts w:ascii="Times New Roman" w:eastAsia="Times New Roman" w:hAnsi="Times New Roman" w:cs="Times New Roman"/>
          <w:sz w:val="24"/>
          <w:szCs w:val="24"/>
          <w:lang w:eastAsia="ru-RU"/>
        </w:rPr>
      </w:pPr>
      <w:r w:rsidRPr="00210EA5">
        <w:rPr>
          <w:rFonts w:ascii="Times New Roman" w:hAnsi="Times New Roman" w:cs="Times New Roman"/>
          <w:sz w:val="24"/>
          <w:szCs w:val="24"/>
          <w:shd w:val="clear" w:color="auto" w:fill="FFFFFF" w:themeFill="background1"/>
        </w:rPr>
        <w:t>10) орган государственной службы занятости</w:t>
      </w:r>
    </w:p>
    <w:p w:rsidR="007F1F36" w:rsidRPr="00210EA5" w:rsidRDefault="007F1F36" w:rsidP="00D15283">
      <w:pPr>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lang w:eastAsia="ru-RU"/>
        </w:rPr>
        <w:t xml:space="preserve">11) </w:t>
      </w:r>
      <w:r w:rsidRPr="00210EA5">
        <w:rPr>
          <w:rFonts w:ascii="Times New Roman" w:hAnsi="Times New Roman" w:cs="Times New Roman"/>
          <w:sz w:val="24"/>
          <w:szCs w:val="24"/>
        </w:rPr>
        <w:t>Федеральная налоговая служба;</w:t>
      </w:r>
    </w:p>
    <w:p w:rsidR="007F1F36" w:rsidRPr="00210EA5" w:rsidRDefault="007F1F36" w:rsidP="00D15283">
      <w:pPr>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12) Федеральная служба судебных приставов;</w:t>
      </w:r>
    </w:p>
    <w:p w:rsidR="006451A3" w:rsidRPr="00210EA5" w:rsidRDefault="007F1F36" w:rsidP="00D15283">
      <w:pPr>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lang w:eastAsia="ru-RU"/>
        </w:rPr>
        <w:t xml:space="preserve">13) </w:t>
      </w:r>
      <w:r w:rsidR="006451A3" w:rsidRPr="00210EA5">
        <w:rPr>
          <w:rFonts w:ascii="Times New Roman" w:hAnsi="Times New Roman" w:cs="Times New Roman"/>
          <w:sz w:val="24"/>
          <w:szCs w:val="24"/>
        </w:rPr>
        <w:t>Федеральная служба исполнения наказаний;</w:t>
      </w:r>
    </w:p>
    <w:p w:rsidR="006451A3" w:rsidRPr="00210EA5" w:rsidRDefault="006451A3" w:rsidP="00D15283">
      <w:pPr>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lang w:eastAsia="ru-RU"/>
        </w:rPr>
        <w:t xml:space="preserve">14) </w:t>
      </w:r>
      <w:r w:rsidRPr="00210EA5">
        <w:rPr>
          <w:rFonts w:ascii="Times New Roman" w:hAnsi="Times New Roman" w:cs="Times New Roman"/>
          <w:sz w:val="24"/>
          <w:szCs w:val="24"/>
        </w:rPr>
        <w:t>Министерство обороны Российской Федерации и подведомственные ему учреждения;</w:t>
      </w:r>
    </w:p>
    <w:p w:rsidR="006451A3" w:rsidRPr="00210EA5" w:rsidRDefault="006451A3" w:rsidP="00D15283">
      <w:pPr>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15) Фонд социального страхования;</w:t>
      </w:r>
    </w:p>
    <w:p w:rsidR="007F1F36" w:rsidRPr="00210EA5" w:rsidRDefault="006451A3" w:rsidP="00D15283">
      <w:pPr>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lang w:eastAsia="ru-RU"/>
        </w:rPr>
        <w:t>16)</w:t>
      </w:r>
      <w:r w:rsidRPr="00210EA5">
        <w:rPr>
          <w:rFonts w:ascii="Times New Roman"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FD36D9" w:rsidRPr="00210EA5" w:rsidRDefault="006B2092"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rsidR="006B2092" w:rsidRPr="00210EA5" w:rsidRDefault="000356BC"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1) при личной явке:</w:t>
      </w:r>
    </w:p>
    <w:p w:rsidR="000356BC" w:rsidRPr="00210EA5" w:rsidRDefault="007F2F3C"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lastRenderedPageBreak/>
        <w:t>в ОМСУ</w:t>
      </w:r>
      <w:r w:rsidR="00A7590E" w:rsidRPr="00210EA5">
        <w:rPr>
          <w:rFonts w:ascii="Times New Roman" w:hAnsi="Times New Roman" w:cs="Times New Roman"/>
          <w:sz w:val="24"/>
          <w:szCs w:val="24"/>
          <w:lang w:eastAsia="ru-RU"/>
        </w:rPr>
        <w:t>/Организацию</w:t>
      </w:r>
      <w:r w:rsidRPr="00210EA5">
        <w:rPr>
          <w:rFonts w:ascii="Times New Roman" w:hAnsi="Times New Roman" w:cs="Times New Roman"/>
          <w:sz w:val="24"/>
          <w:szCs w:val="24"/>
          <w:lang w:eastAsia="ru-RU"/>
        </w:rPr>
        <w:t xml:space="preserve">, </w:t>
      </w:r>
      <w:r w:rsidR="000356BC" w:rsidRPr="00210EA5">
        <w:rPr>
          <w:rFonts w:ascii="Times New Roman" w:hAnsi="Times New Roman" w:cs="Times New Roman"/>
          <w:sz w:val="24"/>
          <w:szCs w:val="24"/>
          <w:lang w:eastAsia="ru-RU"/>
        </w:rPr>
        <w:t xml:space="preserve">в филиалах, отделах, удаленных рабочих мест ГБУ ЛО </w:t>
      </w:r>
      <w:r w:rsidR="000D50C2" w:rsidRPr="00210EA5">
        <w:rPr>
          <w:rFonts w:ascii="Times New Roman" w:hAnsi="Times New Roman" w:cs="Times New Roman"/>
          <w:sz w:val="24"/>
          <w:szCs w:val="24"/>
          <w:lang w:eastAsia="ru-RU"/>
        </w:rPr>
        <w:t>«</w:t>
      </w:r>
      <w:r w:rsidR="000356BC" w:rsidRPr="00210EA5">
        <w:rPr>
          <w:rFonts w:ascii="Times New Roman" w:hAnsi="Times New Roman" w:cs="Times New Roman"/>
          <w:sz w:val="24"/>
          <w:szCs w:val="24"/>
          <w:lang w:eastAsia="ru-RU"/>
        </w:rPr>
        <w:t>МФЦ</w:t>
      </w:r>
      <w:r w:rsidR="000D50C2" w:rsidRPr="00210EA5">
        <w:rPr>
          <w:rFonts w:ascii="Times New Roman" w:hAnsi="Times New Roman" w:cs="Times New Roman"/>
          <w:sz w:val="24"/>
          <w:szCs w:val="24"/>
          <w:lang w:eastAsia="ru-RU"/>
        </w:rPr>
        <w:t>»</w:t>
      </w:r>
      <w:r w:rsidR="000356BC" w:rsidRPr="00210EA5">
        <w:rPr>
          <w:rFonts w:ascii="Times New Roman" w:hAnsi="Times New Roman" w:cs="Times New Roman"/>
          <w:sz w:val="24"/>
          <w:szCs w:val="24"/>
          <w:lang w:eastAsia="ru-RU"/>
        </w:rPr>
        <w:t>;</w:t>
      </w:r>
    </w:p>
    <w:p w:rsidR="000356BC" w:rsidRPr="00210EA5" w:rsidRDefault="000356BC"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2) без личной явки:</w:t>
      </w:r>
    </w:p>
    <w:p w:rsidR="00445B1D" w:rsidRPr="00210EA5" w:rsidRDefault="00445B1D"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rsidR="007F2F3C" w:rsidRPr="00210EA5" w:rsidRDefault="00445B1D"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1.2.1:</w:t>
      </w:r>
      <w:r w:rsidR="00116AAD"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 xml:space="preserve"> </w:t>
      </w:r>
      <w:r w:rsidR="007F2F3C" w:rsidRPr="00210EA5">
        <w:rPr>
          <w:rFonts w:ascii="Times New Roman" w:hAnsi="Times New Roman" w:cs="Times New Roman"/>
          <w:sz w:val="24"/>
          <w:szCs w:val="24"/>
          <w:lang w:eastAsia="ru-RU"/>
        </w:rPr>
        <w:t xml:space="preserve">все граждане, имеющие основания; </w:t>
      </w:r>
    </w:p>
    <w:p w:rsidR="00445B1D" w:rsidRPr="00210EA5" w:rsidRDefault="00445B1D"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1.2.2</w:t>
      </w:r>
      <w:r w:rsidR="00116AAD" w:rsidRPr="00210EA5">
        <w:rPr>
          <w:rFonts w:ascii="Times New Roman" w:hAnsi="Times New Roman" w:cs="Times New Roman"/>
          <w:sz w:val="24"/>
          <w:szCs w:val="24"/>
          <w:lang w:eastAsia="ru-RU"/>
        </w:rPr>
        <w:t xml:space="preserve"> </w:t>
      </w:r>
      <w:r w:rsidRPr="00210EA5">
        <w:rPr>
          <w:rFonts w:ascii="Times New Roman" w:hAnsi="Times New Roman" w:cs="Times New Roman"/>
          <w:sz w:val="24"/>
          <w:szCs w:val="24"/>
          <w:lang w:eastAsia="ru-RU"/>
        </w:rPr>
        <w:t>.</w:t>
      </w:r>
      <w:r w:rsidR="00116AAD" w:rsidRPr="00210EA5">
        <w:rPr>
          <w:rFonts w:ascii="Times New Roman" w:hAnsi="Times New Roman" w:cs="Times New Roman"/>
          <w:sz w:val="24"/>
          <w:szCs w:val="24"/>
          <w:lang w:eastAsia="ru-RU"/>
        </w:rPr>
        <w:t xml:space="preserve">– </w:t>
      </w:r>
      <w:r w:rsidRPr="00210EA5">
        <w:rPr>
          <w:rFonts w:ascii="Times New Roman" w:hAnsi="Times New Roman" w:cs="Times New Roman"/>
          <w:sz w:val="24"/>
          <w:szCs w:val="24"/>
          <w:lang w:eastAsia="ru-RU"/>
        </w:rPr>
        <w:t xml:space="preserve">все граждане, имеющие основания. </w:t>
      </w:r>
    </w:p>
    <w:p w:rsidR="00445B1D" w:rsidRPr="00210EA5" w:rsidRDefault="00445B1D"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210EA5" w:rsidRDefault="000356BC"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210EA5" w:rsidRDefault="000356BC"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1) посредством ПГУ</w:t>
      </w:r>
      <w:r w:rsidR="004E563D" w:rsidRPr="00210EA5">
        <w:rPr>
          <w:rFonts w:ascii="Times New Roman" w:hAnsi="Times New Roman" w:cs="Times New Roman"/>
          <w:sz w:val="24"/>
          <w:szCs w:val="24"/>
          <w:lang w:eastAsia="ru-RU"/>
        </w:rPr>
        <w:t xml:space="preserve"> ЛО</w:t>
      </w:r>
      <w:r w:rsidRPr="00210EA5">
        <w:rPr>
          <w:rFonts w:ascii="Times New Roman" w:hAnsi="Times New Roman" w:cs="Times New Roman"/>
          <w:sz w:val="24"/>
          <w:szCs w:val="24"/>
          <w:lang w:eastAsia="ru-RU"/>
        </w:rPr>
        <w:t>/ЕПГУ –</w:t>
      </w:r>
      <w:r w:rsidR="00CC03B5" w:rsidRPr="00210EA5">
        <w:rPr>
          <w:rFonts w:ascii="Times New Roman" w:hAnsi="Times New Roman" w:cs="Times New Roman"/>
          <w:sz w:val="24"/>
          <w:szCs w:val="24"/>
          <w:lang w:eastAsia="ru-RU"/>
        </w:rPr>
        <w:t xml:space="preserve"> </w:t>
      </w:r>
      <w:r w:rsidRPr="00210EA5">
        <w:rPr>
          <w:rFonts w:ascii="Times New Roman" w:hAnsi="Times New Roman" w:cs="Times New Roman"/>
          <w:sz w:val="24"/>
          <w:szCs w:val="24"/>
          <w:lang w:eastAsia="ru-RU"/>
        </w:rPr>
        <w:t>МФЦ;</w:t>
      </w:r>
    </w:p>
    <w:p w:rsidR="00A40573" w:rsidRPr="00210EA5" w:rsidRDefault="000356BC"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2) по телефону – в </w:t>
      </w:r>
      <w:r w:rsidR="00A40573" w:rsidRPr="00210EA5">
        <w:rPr>
          <w:rFonts w:ascii="Times New Roman" w:hAnsi="Times New Roman" w:cs="Times New Roman"/>
          <w:sz w:val="24"/>
          <w:szCs w:val="24"/>
          <w:lang w:eastAsia="ru-RU"/>
        </w:rPr>
        <w:t>МФЦ</w:t>
      </w:r>
      <w:r w:rsidR="007F2F3C" w:rsidRPr="00210EA5">
        <w:rPr>
          <w:rFonts w:ascii="Times New Roman" w:hAnsi="Times New Roman" w:cs="Times New Roman"/>
          <w:sz w:val="24"/>
          <w:szCs w:val="24"/>
          <w:lang w:eastAsia="ru-RU"/>
        </w:rPr>
        <w:t>, в ОМСУ</w:t>
      </w:r>
      <w:r w:rsidR="00A7590E" w:rsidRPr="00210EA5">
        <w:rPr>
          <w:rFonts w:ascii="Times New Roman" w:hAnsi="Times New Roman" w:cs="Times New Roman"/>
          <w:sz w:val="24"/>
          <w:szCs w:val="24"/>
          <w:lang w:eastAsia="ru-RU"/>
        </w:rPr>
        <w:t>/Организацию</w:t>
      </w:r>
      <w:r w:rsidR="00A40573" w:rsidRPr="00210EA5">
        <w:rPr>
          <w:rFonts w:ascii="Times New Roman" w:hAnsi="Times New Roman" w:cs="Times New Roman"/>
          <w:sz w:val="24"/>
          <w:szCs w:val="24"/>
          <w:lang w:eastAsia="ru-RU"/>
        </w:rPr>
        <w:t>;</w:t>
      </w:r>
    </w:p>
    <w:p w:rsidR="00A40573" w:rsidRPr="00210EA5" w:rsidRDefault="00A40573"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CC03B5" w:rsidRPr="00210EA5">
        <w:rPr>
          <w:rFonts w:ascii="Times New Roman" w:hAnsi="Times New Roman" w:cs="Times New Roman"/>
          <w:sz w:val="24"/>
          <w:szCs w:val="24"/>
          <w:lang w:eastAsia="ru-RU"/>
        </w:rPr>
        <w:t xml:space="preserve">в </w:t>
      </w:r>
      <w:r w:rsidRPr="00210EA5">
        <w:rPr>
          <w:rFonts w:ascii="Times New Roman" w:hAnsi="Times New Roman" w:cs="Times New Roman"/>
          <w:sz w:val="24"/>
          <w:szCs w:val="24"/>
          <w:lang w:eastAsia="ru-RU"/>
        </w:rPr>
        <w:t>МФЦ</w:t>
      </w:r>
      <w:r w:rsidR="007F2F3C" w:rsidRPr="00210EA5">
        <w:rPr>
          <w:rFonts w:ascii="Times New Roman" w:hAnsi="Times New Roman" w:cs="Times New Roman"/>
          <w:sz w:val="24"/>
          <w:szCs w:val="24"/>
          <w:lang w:eastAsia="ru-RU"/>
        </w:rPr>
        <w:t>, в ОМСУ</w:t>
      </w:r>
      <w:r w:rsidR="00A7590E" w:rsidRPr="00210EA5">
        <w:rPr>
          <w:rFonts w:ascii="Times New Roman" w:hAnsi="Times New Roman" w:cs="Times New Roman"/>
          <w:sz w:val="24"/>
          <w:szCs w:val="24"/>
          <w:lang w:eastAsia="ru-RU"/>
        </w:rPr>
        <w:t>/Организации</w:t>
      </w:r>
      <w:r w:rsidRPr="00210EA5">
        <w:rPr>
          <w:rFonts w:ascii="Times New Roman" w:hAnsi="Times New Roman" w:cs="Times New Roman"/>
          <w:sz w:val="24"/>
          <w:szCs w:val="24"/>
          <w:lang w:eastAsia="ru-RU"/>
        </w:rPr>
        <w:t xml:space="preserve"> графика приема заявителей.</w:t>
      </w:r>
    </w:p>
    <w:p w:rsidR="009922C9" w:rsidRPr="00210EA5"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2.2.1. </w:t>
      </w:r>
      <w:proofErr w:type="gramStart"/>
      <w:r w:rsidRPr="00210EA5">
        <w:rPr>
          <w:rFonts w:ascii="Times New Roman" w:hAnsi="Times New Roman" w:cs="Times New Roman"/>
          <w:sz w:val="24"/>
          <w:szCs w:val="24"/>
          <w:lang w:eastAsia="ru-RU"/>
        </w:rPr>
        <w:t xml:space="preserve">В целях предоставления </w:t>
      </w:r>
      <w:r w:rsidR="00116AAD" w:rsidRPr="00210EA5">
        <w:rPr>
          <w:rFonts w:ascii="Times New Roman" w:hAnsi="Times New Roman" w:cs="Times New Roman"/>
          <w:sz w:val="24"/>
          <w:szCs w:val="24"/>
          <w:lang w:eastAsia="ru-RU"/>
        </w:rPr>
        <w:t>муниципальной</w:t>
      </w:r>
      <w:r w:rsidRPr="00210EA5">
        <w:rPr>
          <w:rFonts w:ascii="Times New Roman" w:hAnsi="Times New Roman" w:cs="Times New Roman"/>
          <w:sz w:val="24"/>
          <w:szCs w:val="24"/>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1" w:history="1">
        <w:r w:rsidRPr="00210EA5">
          <w:rPr>
            <w:rFonts w:ascii="Times New Roman" w:hAnsi="Times New Roman" w:cs="Times New Roman"/>
            <w:sz w:val="24"/>
            <w:szCs w:val="24"/>
            <w:lang w:eastAsia="ru-RU"/>
          </w:rPr>
          <w:t>частью 18 статьи 14.1</w:t>
        </w:r>
      </w:hyperlink>
      <w:r w:rsidRPr="00210EA5">
        <w:rPr>
          <w:rFonts w:ascii="Times New Roman" w:hAnsi="Times New Roman" w:cs="Times New Roman"/>
          <w:sz w:val="24"/>
          <w:szCs w:val="24"/>
          <w:lang w:eastAsia="ru-RU"/>
        </w:rPr>
        <w:t xml:space="preserve"> Федерального закона от 27 июля 2006 года N 149-ФЗ "Об информации, информационных технологиях</w:t>
      </w:r>
      <w:proofErr w:type="gramEnd"/>
      <w:r w:rsidRPr="00210EA5">
        <w:rPr>
          <w:rFonts w:ascii="Times New Roman" w:hAnsi="Times New Roman" w:cs="Times New Roman"/>
          <w:sz w:val="24"/>
          <w:szCs w:val="24"/>
          <w:lang w:eastAsia="ru-RU"/>
        </w:rPr>
        <w:t xml:space="preserve"> и о защите информации".</w:t>
      </w:r>
    </w:p>
    <w:p w:rsidR="009922C9" w:rsidRPr="00210EA5" w:rsidRDefault="009922C9" w:rsidP="00D15283">
      <w:pPr>
        <w:autoSpaceDE w:val="0"/>
        <w:autoSpaceDN w:val="0"/>
        <w:adjustRightInd w:val="0"/>
        <w:spacing w:after="0" w:line="240" w:lineRule="auto"/>
        <w:jc w:val="both"/>
        <w:rPr>
          <w:rFonts w:ascii="Times New Roman" w:hAnsi="Times New Roman" w:cs="Times New Roman"/>
          <w:sz w:val="24"/>
          <w:szCs w:val="24"/>
          <w:lang w:eastAsia="ru-RU"/>
        </w:rPr>
      </w:pPr>
    </w:p>
    <w:p w:rsidR="009922C9" w:rsidRPr="00210EA5"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0" w:name="Par5"/>
      <w:bookmarkEnd w:id="0"/>
      <w:r w:rsidRPr="00210EA5">
        <w:rPr>
          <w:rFonts w:ascii="Times New Roman" w:hAnsi="Times New Roman" w:cs="Times New Roman"/>
          <w:sz w:val="24"/>
          <w:szCs w:val="24"/>
          <w:lang w:eastAsia="ru-RU"/>
        </w:rPr>
        <w:t xml:space="preserve">2.2.2. При предоставлении </w:t>
      </w:r>
      <w:r w:rsidR="00F625CA" w:rsidRPr="00210EA5">
        <w:rPr>
          <w:rFonts w:ascii="Times New Roman" w:hAnsi="Times New Roman" w:cs="Times New Roman"/>
          <w:sz w:val="24"/>
          <w:szCs w:val="24"/>
          <w:lang w:eastAsia="ru-RU"/>
        </w:rPr>
        <w:t>муниципальной</w:t>
      </w:r>
      <w:r w:rsidRPr="00210EA5">
        <w:rPr>
          <w:rFonts w:ascii="Times New Roman" w:hAnsi="Times New Roman" w:cs="Times New Roman"/>
          <w:sz w:val="24"/>
          <w:szCs w:val="24"/>
          <w:lang w:eastAsia="ru-RU"/>
        </w:rPr>
        <w:t xml:space="preserve"> услуги в электронной форме идентификация и аутентификация могут осуществляться посредством:</w:t>
      </w:r>
    </w:p>
    <w:p w:rsidR="009922C9" w:rsidRPr="00210EA5"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210EA5">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22C9" w:rsidRPr="00210EA5"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2) единой системы идентификац</w:t>
      </w:r>
      <w:proofErr w:type="gramStart"/>
      <w:r w:rsidRPr="00210EA5">
        <w:rPr>
          <w:rFonts w:ascii="Times New Roman" w:hAnsi="Times New Roman" w:cs="Times New Roman"/>
          <w:sz w:val="24"/>
          <w:szCs w:val="24"/>
          <w:lang w:eastAsia="ru-RU"/>
        </w:rPr>
        <w:t>ии и ау</w:t>
      </w:r>
      <w:proofErr w:type="gramEnd"/>
      <w:r w:rsidRPr="00210EA5">
        <w:rPr>
          <w:rFonts w:ascii="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210EA5" w:rsidRDefault="006C7E7E"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3E449E" w:rsidRPr="00210EA5" w:rsidRDefault="006C7E7E" w:rsidP="00D15283">
      <w:pPr>
        <w:spacing w:after="0" w:line="240" w:lineRule="auto"/>
        <w:jc w:val="center"/>
        <w:rPr>
          <w:rFonts w:ascii="Times New Roman" w:hAnsi="Times New Roman" w:cs="Times New Roman"/>
          <w:sz w:val="24"/>
          <w:szCs w:val="24"/>
        </w:rPr>
      </w:pPr>
      <w:r w:rsidRPr="00210EA5">
        <w:rPr>
          <w:rFonts w:ascii="Times New Roman" w:hAnsi="Times New Roman" w:cs="Times New Roman"/>
          <w:sz w:val="24"/>
          <w:szCs w:val="24"/>
        </w:rPr>
        <w:t>Результат предоставления муниципальной услуги, а также способы получения результата</w:t>
      </w:r>
    </w:p>
    <w:p w:rsidR="0008457F" w:rsidRPr="00210EA5" w:rsidRDefault="00A40573"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2.3. Результатом предоставления муниципальной услуги является: </w:t>
      </w:r>
      <w:r w:rsidR="000356BC" w:rsidRPr="00210EA5">
        <w:rPr>
          <w:rFonts w:ascii="Times New Roman" w:hAnsi="Times New Roman" w:cs="Times New Roman"/>
          <w:sz w:val="24"/>
          <w:szCs w:val="24"/>
          <w:lang w:eastAsia="ru-RU"/>
        </w:rPr>
        <w:t xml:space="preserve"> </w:t>
      </w:r>
    </w:p>
    <w:p w:rsidR="00F625CA" w:rsidRPr="00210EA5" w:rsidRDefault="00F625CA"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в отношении услуги 1.2.1.:</w:t>
      </w:r>
    </w:p>
    <w:p w:rsidR="00413463" w:rsidRPr="00210EA5" w:rsidRDefault="00F625CA" w:rsidP="00D15283">
      <w:pPr>
        <w:spacing w:after="0" w:line="240" w:lineRule="auto"/>
        <w:ind w:firstLine="709"/>
        <w:jc w:val="both"/>
        <w:rPr>
          <w:rFonts w:ascii="Times New Roman" w:hAnsi="Times New Roman" w:cs="Times New Roman"/>
          <w:sz w:val="24"/>
          <w:szCs w:val="24"/>
          <w:lang w:eastAsia="ru-RU"/>
        </w:rPr>
      </w:pPr>
      <w:proofErr w:type="gramStart"/>
      <w:r w:rsidRPr="00210EA5">
        <w:rPr>
          <w:rFonts w:ascii="Times New Roman" w:hAnsi="Times New Roman" w:cs="Times New Roman"/>
          <w:sz w:val="24"/>
          <w:szCs w:val="24"/>
          <w:lang w:eastAsia="ru-RU"/>
        </w:rPr>
        <w:t xml:space="preserve">- </w:t>
      </w:r>
      <w:r w:rsidR="00413463" w:rsidRPr="00210EA5">
        <w:rPr>
          <w:rFonts w:ascii="Times New Roman" w:hAnsi="Times New Roman" w:cs="Times New Roman"/>
          <w:sz w:val="24"/>
          <w:szCs w:val="24"/>
          <w:lang w:eastAsia="ru-RU"/>
        </w:rPr>
        <w:t xml:space="preserve">решение в форме </w:t>
      </w:r>
      <w:r w:rsidR="00F24280" w:rsidRPr="00210EA5">
        <w:rPr>
          <w:rFonts w:ascii="Times New Roman" w:hAnsi="Times New Roman" w:cs="Times New Roman"/>
          <w:sz w:val="24"/>
          <w:szCs w:val="24"/>
          <w:lang w:eastAsia="ru-RU"/>
        </w:rPr>
        <w:t xml:space="preserve">ненормативного правового акта </w:t>
      </w:r>
      <w:r w:rsidR="0008457F" w:rsidRPr="00210EA5">
        <w:rPr>
          <w:rFonts w:ascii="Times New Roman" w:hAnsi="Times New Roman" w:cs="Times New Roman"/>
          <w:sz w:val="24"/>
          <w:szCs w:val="24"/>
          <w:lang w:eastAsia="ru-RU"/>
        </w:rPr>
        <w:t xml:space="preserve">о </w:t>
      </w:r>
      <w:r w:rsidR="00D8698B" w:rsidRPr="00210EA5">
        <w:rPr>
          <w:rFonts w:ascii="Times New Roman" w:hAnsi="Times New Roman" w:cs="Times New Roman"/>
          <w:sz w:val="24"/>
          <w:szCs w:val="24"/>
          <w:lang w:eastAsia="ru-RU"/>
        </w:rPr>
        <w:t xml:space="preserve">принятии </w:t>
      </w:r>
      <w:r w:rsidR="0008457F" w:rsidRPr="00210EA5">
        <w:rPr>
          <w:rFonts w:ascii="Times New Roman" w:hAnsi="Times New Roman" w:cs="Times New Roman"/>
          <w:sz w:val="24"/>
          <w:szCs w:val="24"/>
          <w:lang w:eastAsia="ru-RU"/>
        </w:rPr>
        <w:t xml:space="preserve">на учет в качестве нуждающихся в </w:t>
      </w:r>
      <w:r w:rsidR="005733D1" w:rsidRPr="00210EA5">
        <w:rPr>
          <w:rFonts w:ascii="Times New Roman" w:hAnsi="Times New Roman" w:cs="Times New Roman"/>
          <w:sz w:val="24"/>
          <w:szCs w:val="24"/>
          <w:lang w:eastAsia="ru-RU"/>
        </w:rPr>
        <w:t>жил</w:t>
      </w:r>
      <w:r w:rsidR="00D8698B" w:rsidRPr="00210EA5">
        <w:rPr>
          <w:rFonts w:ascii="Times New Roman" w:hAnsi="Times New Roman" w:cs="Times New Roman"/>
          <w:sz w:val="24"/>
          <w:szCs w:val="24"/>
          <w:lang w:eastAsia="ru-RU"/>
        </w:rPr>
        <w:t>ых</w:t>
      </w:r>
      <w:r w:rsidR="005733D1" w:rsidRPr="00210EA5">
        <w:rPr>
          <w:rFonts w:ascii="Times New Roman" w:hAnsi="Times New Roman" w:cs="Times New Roman"/>
          <w:sz w:val="24"/>
          <w:szCs w:val="24"/>
          <w:lang w:eastAsia="ru-RU"/>
        </w:rPr>
        <w:t xml:space="preserve"> помещени</w:t>
      </w:r>
      <w:r w:rsidR="00D8698B" w:rsidRPr="00210EA5">
        <w:rPr>
          <w:rFonts w:ascii="Times New Roman" w:hAnsi="Times New Roman" w:cs="Times New Roman"/>
          <w:sz w:val="24"/>
          <w:szCs w:val="24"/>
          <w:lang w:eastAsia="ru-RU"/>
        </w:rPr>
        <w:t>ях</w:t>
      </w:r>
      <w:r w:rsidR="005733D1" w:rsidRPr="00210EA5">
        <w:rPr>
          <w:rFonts w:ascii="Times New Roman" w:hAnsi="Times New Roman" w:cs="Times New Roman"/>
          <w:sz w:val="24"/>
          <w:szCs w:val="24"/>
          <w:lang w:eastAsia="ru-RU"/>
        </w:rPr>
        <w:t>, предоставляем</w:t>
      </w:r>
      <w:r w:rsidR="00D8698B" w:rsidRPr="00210EA5">
        <w:rPr>
          <w:rFonts w:ascii="Times New Roman" w:hAnsi="Times New Roman" w:cs="Times New Roman"/>
          <w:sz w:val="24"/>
          <w:szCs w:val="24"/>
          <w:lang w:eastAsia="ru-RU"/>
        </w:rPr>
        <w:t>ых</w:t>
      </w:r>
      <w:r w:rsidR="005733D1" w:rsidRPr="00210EA5">
        <w:rPr>
          <w:rFonts w:ascii="Times New Roman" w:hAnsi="Times New Roman" w:cs="Times New Roman"/>
          <w:sz w:val="24"/>
          <w:szCs w:val="24"/>
          <w:lang w:eastAsia="ru-RU"/>
        </w:rPr>
        <w:t xml:space="preserve"> по договор</w:t>
      </w:r>
      <w:r w:rsidR="0008457F" w:rsidRPr="00210EA5">
        <w:rPr>
          <w:rFonts w:ascii="Times New Roman" w:hAnsi="Times New Roman" w:cs="Times New Roman"/>
          <w:sz w:val="24"/>
          <w:szCs w:val="24"/>
          <w:lang w:eastAsia="ru-RU"/>
        </w:rPr>
        <w:t>у</w:t>
      </w:r>
      <w:r w:rsidR="005733D1" w:rsidRPr="00210EA5">
        <w:rPr>
          <w:rFonts w:ascii="Times New Roman" w:hAnsi="Times New Roman" w:cs="Times New Roman"/>
          <w:sz w:val="24"/>
          <w:szCs w:val="24"/>
          <w:lang w:eastAsia="ru-RU"/>
        </w:rPr>
        <w:t xml:space="preserve"> социально</w:t>
      </w:r>
      <w:r w:rsidR="00EC6E9E" w:rsidRPr="00210EA5">
        <w:rPr>
          <w:rFonts w:ascii="Times New Roman" w:hAnsi="Times New Roman" w:cs="Times New Roman"/>
          <w:sz w:val="24"/>
          <w:szCs w:val="24"/>
          <w:lang w:eastAsia="ru-RU"/>
        </w:rPr>
        <w:t xml:space="preserve">го </w:t>
      </w:r>
      <w:r w:rsidR="00413463" w:rsidRPr="00210EA5">
        <w:rPr>
          <w:rFonts w:ascii="Times New Roman" w:hAnsi="Times New Roman" w:cs="Times New Roman"/>
          <w:sz w:val="24"/>
          <w:szCs w:val="24"/>
          <w:lang w:eastAsia="ru-RU"/>
        </w:rPr>
        <w:t>найма</w:t>
      </w:r>
      <w:r w:rsidR="00D8698B" w:rsidRPr="00210EA5">
        <w:rPr>
          <w:rFonts w:ascii="Times New Roman" w:hAnsi="Times New Roman" w:cs="Times New Roman"/>
          <w:sz w:val="24"/>
          <w:szCs w:val="24"/>
          <w:lang w:eastAsia="ru-RU"/>
        </w:rPr>
        <w:t>,</w:t>
      </w:r>
      <w:r w:rsidR="00413463" w:rsidRPr="00210EA5">
        <w:rPr>
          <w:rFonts w:ascii="Times New Roman" w:hAnsi="Times New Roman" w:cs="Times New Roman"/>
          <w:sz w:val="24"/>
          <w:szCs w:val="24"/>
          <w:lang w:eastAsia="ru-RU"/>
        </w:rPr>
        <w:t xml:space="preserve"> согласно приложению № </w:t>
      </w:r>
      <w:r w:rsidR="00493FD4">
        <w:rPr>
          <w:rFonts w:ascii="Times New Roman" w:hAnsi="Times New Roman" w:cs="Times New Roman"/>
          <w:sz w:val="24"/>
          <w:szCs w:val="24"/>
          <w:lang w:eastAsia="ru-RU"/>
        </w:rPr>
        <w:t>4.1</w:t>
      </w:r>
      <w:r w:rsidRPr="00210EA5">
        <w:rPr>
          <w:rFonts w:ascii="Times New Roman" w:hAnsi="Times New Roman" w:cs="Times New Roman"/>
          <w:sz w:val="24"/>
          <w:szCs w:val="24"/>
          <w:lang w:eastAsia="ru-RU"/>
        </w:rPr>
        <w:t>;</w:t>
      </w:r>
      <w:proofErr w:type="gramEnd"/>
    </w:p>
    <w:p w:rsidR="00413463" w:rsidRPr="00210EA5" w:rsidRDefault="00F625CA" w:rsidP="00D15283">
      <w:pPr>
        <w:spacing w:after="0" w:line="240" w:lineRule="auto"/>
        <w:ind w:firstLine="709"/>
        <w:jc w:val="both"/>
        <w:rPr>
          <w:rFonts w:ascii="Times New Roman" w:hAnsi="Times New Roman" w:cs="Times New Roman"/>
          <w:sz w:val="24"/>
          <w:szCs w:val="24"/>
          <w:lang w:eastAsia="ru-RU"/>
        </w:rPr>
      </w:pPr>
      <w:proofErr w:type="gramStart"/>
      <w:r w:rsidRPr="00210EA5">
        <w:rPr>
          <w:rFonts w:ascii="Times New Roman" w:hAnsi="Times New Roman" w:cs="Times New Roman"/>
          <w:sz w:val="24"/>
          <w:szCs w:val="24"/>
          <w:lang w:eastAsia="ru-RU"/>
        </w:rPr>
        <w:t xml:space="preserve">- </w:t>
      </w:r>
      <w:r w:rsidR="00413463" w:rsidRPr="00210EA5">
        <w:rPr>
          <w:rFonts w:ascii="Times New Roman" w:hAnsi="Times New Roman" w:cs="Times New Roman"/>
          <w:sz w:val="24"/>
          <w:szCs w:val="24"/>
          <w:lang w:eastAsia="ru-RU"/>
        </w:rPr>
        <w:t xml:space="preserve">решение в форме </w:t>
      </w:r>
      <w:r w:rsidR="00F24280" w:rsidRPr="00210EA5">
        <w:rPr>
          <w:rFonts w:ascii="Times New Roman" w:hAnsi="Times New Roman" w:cs="Times New Roman"/>
          <w:sz w:val="24"/>
          <w:szCs w:val="24"/>
          <w:lang w:eastAsia="ru-RU"/>
        </w:rPr>
        <w:t xml:space="preserve">ненормативного правового акта  </w:t>
      </w:r>
      <w:r w:rsidR="005733D1" w:rsidRPr="00210EA5">
        <w:rPr>
          <w:rFonts w:ascii="Times New Roman" w:hAnsi="Times New Roman" w:cs="Times New Roman"/>
          <w:sz w:val="24"/>
          <w:szCs w:val="24"/>
          <w:lang w:eastAsia="ru-RU"/>
        </w:rPr>
        <w:t xml:space="preserve">об </w:t>
      </w:r>
      <w:r w:rsidR="00A40573" w:rsidRPr="00210EA5">
        <w:rPr>
          <w:rFonts w:ascii="Times New Roman" w:hAnsi="Times New Roman" w:cs="Times New Roman"/>
          <w:sz w:val="24"/>
          <w:szCs w:val="24"/>
          <w:lang w:eastAsia="ru-RU"/>
        </w:rPr>
        <w:t>отказе в принятии на учет в качестве нуждающихся в жилых помещениях, предоставляемых по договорам социального найма</w:t>
      </w:r>
      <w:r w:rsidR="00D8698B" w:rsidRPr="00210EA5">
        <w:rPr>
          <w:rFonts w:ascii="Times New Roman" w:hAnsi="Times New Roman" w:cs="Times New Roman"/>
          <w:sz w:val="24"/>
          <w:szCs w:val="24"/>
          <w:lang w:eastAsia="ru-RU"/>
        </w:rPr>
        <w:t>,</w:t>
      </w:r>
      <w:r w:rsidR="00413463" w:rsidRPr="00210EA5">
        <w:rPr>
          <w:rFonts w:ascii="Times New Roman" w:hAnsi="Times New Roman" w:cs="Times New Roman"/>
          <w:sz w:val="24"/>
          <w:szCs w:val="24"/>
          <w:lang w:eastAsia="ru-RU"/>
        </w:rPr>
        <w:t xml:space="preserve"> согласно приложению № </w:t>
      </w:r>
      <w:r w:rsidR="00493FD4">
        <w:rPr>
          <w:rFonts w:ascii="Times New Roman" w:hAnsi="Times New Roman" w:cs="Times New Roman"/>
          <w:sz w:val="24"/>
          <w:szCs w:val="24"/>
          <w:lang w:eastAsia="ru-RU"/>
        </w:rPr>
        <w:t>4.2</w:t>
      </w:r>
      <w:proofErr w:type="gramEnd"/>
    </w:p>
    <w:p w:rsidR="00F625CA" w:rsidRPr="00210EA5" w:rsidRDefault="00F625CA" w:rsidP="00D15283">
      <w:pPr>
        <w:spacing w:after="0" w:line="240" w:lineRule="auto"/>
        <w:ind w:firstLine="708"/>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rsidR="00F625CA" w:rsidRPr="00210EA5" w:rsidRDefault="00F625CA"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в отношении услуги 1.2.2.:</w:t>
      </w:r>
    </w:p>
    <w:p w:rsidR="00F625CA" w:rsidRPr="00210EA5" w:rsidRDefault="00F625CA" w:rsidP="00D15283">
      <w:pPr>
        <w:spacing w:after="0" w:line="240" w:lineRule="auto"/>
        <w:ind w:firstLine="708"/>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 </w:t>
      </w:r>
      <w:r w:rsidR="00153D9C" w:rsidRPr="00210EA5">
        <w:rPr>
          <w:rFonts w:ascii="Times New Roman" w:hAnsi="Times New Roman" w:cs="Times New Roman"/>
          <w:sz w:val="24"/>
          <w:szCs w:val="24"/>
          <w:lang w:eastAsia="ru-RU"/>
        </w:rPr>
        <w:t xml:space="preserve">решение в форме </w:t>
      </w:r>
      <w:r w:rsidRPr="00210EA5">
        <w:rPr>
          <w:rFonts w:ascii="Times New Roman" w:hAnsi="Times New Roman" w:cs="Times New Roman"/>
          <w:i/>
          <w:sz w:val="24"/>
          <w:szCs w:val="24"/>
          <w:lang w:eastAsia="ru-RU"/>
        </w:rPr>
        <w:t>у</w:t>
      </w:r>
      <w:r w:rsidR="009922C9" w:rsidRPr="00210EA5">
        <w:rPr>
          <w:rFonts w:ascii="Times New Roman" w:hAnsi="Times New Roman" w:cs="Times New Roman"/>
          <w:i/>
          <w:sz w:val="24"/>
          <w:szCs w:val="24"/>
          <w:lang w:eastAsia="ru-RU"/>
        </w:rPr>
        <w:t>ведомлени</w:t>
      </w:r>
      <w:r w:rsidR="00153D9C" w:rsidRPr="00210EA5">
        <w:rPr>
          <w:rFonts w:ascii="Times New Roman" w:hAnsi="Times New Roman" w:cs="Times New Roman"/>
          <w:i/>
          <w:sz w:val="24"/>
          <w:szCs w:val="24"/>
          <w:lang w:eastAsia="ru-RU"/>
        </w:rPr>
        <w:t>я</w:t>
      </w:r>
      <w:r w:rsidR="00EC6E9E" w:rsidRPr="00210EA5">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w:t>
      </w:r>
      <w:r w:rsidR="00493FD4">
        <w:rPr>
          <w:rFonts w:ascii="Times New Roman" w:hAnsi="Times New Roman" w:cs="Times New Roman"/>
          <w:sz w:val="24"/>
          <w:szCs w:val="24"/>
          <w:lang w:eastAsia="ru-RU"/>
        </w:rPr>
        <w:t xml:space="preserve"> согласно приложению №5.1</w:t>
      </w:r>
      <w:proofErr w:type="gramStart"/>
      <w:r w:rsidR="00413463" w:rsidRPr="00210EA5">
        <w:rPr>
          <w:rFonts w:ascii="Times New Roman" w:hAnsi="Times New Roman" w:cs="Times New Roman"/>
          <w:sz w:val="24"/>
          <w:szCs w:val="24"/>
          <w:lang w:eastAsia="ru-RU"/>
        </w:rPr>
        <w:t xml:space="preserve"> </w:t>
      </w:r>
      <w:r w:rsidR="00EC6E9E" w:rsidRPr="00210EA5">
        <w:rPr>
          <w:rFonts w:ascii="Times New Roman" w:hAnsi="Times New Roman" w:cs="Times New Roman"/>
          <w:sz w:val="24"/>
          <w:szCs w:val="24"/>
          <w:lang w:eastAsia="ru-RU"/>
        </w:rPr>
        <w:t>;</w:t>
      </w:r>
      <w:proofErr w:type="gramEnd"/>
    </w:p>
    <w:p w:rsidR="00F625CA" w:rsidRPr="00210EA5" w:rsidRDefault="00F625CA" w:rsidP="00D15283">
      <w:pPr>
        <w:spacing w:after="0" w:line="240" w:lineRule="auto"/>
        <w:ind w:firstLine="708"/>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 </w:t>
      </w:r>
      <w:r w:rsidR="00413463" w:rsidRPr="00210EA5">
        <w:rPr>
          <w:rFonts w:ascii="Times New Roman" w:hAnsi="Times New Roman" w:cs="Times New Roman"/>
          <w:sz w:val="24"/>
          <w:szCs w:val="24"/>
          <w:lang w:eastAsia="ru-RU"/>
        </w:rPr>
        <w:t xml:space="preserve">решение </w:t>
      </w:r>
      <w:proofErr w:type="gramStart"/>
      <w:r w:rsidR="00413463" w:rsidRPr="00210EA5">
        <w:rPr>
          <w:rFonts w:ascii="Times New Roman" w:hAnsi="Times New Roman" w:cs="Times New Roman"/>
          <w:sz w:val="24"/>
          <w:szCs w:val="24"/>
          <w:lang w:eastAsia="ru-RU"/>
        </w:rPr>
        <w:t xml:space="preserve">в форме </w:t>
      </w:r>
      <w:r w:rsidR="00464303" w:rsidRPr="00210EA5">
        <w:rPr>
          <w:rFonts w:ascii="Times New Roman" w:hAnsi="Times New Roman" w:cs="Times New Roman"/>
          <w:i/>
          <w:sz w:val="24"/>
          <w:szCs w:val="24"/>
          <w:lang w:eastAsia="ru-RU"/>
        </w:rPr>
        <w:t>уведомлени</w:t>
      </w:r>
      <w:r w:rsidR="00153D9C" w:rsidRPr="00210EA5">
        <w:rPr>
          <w:rFonts w:ascii="Times New Roman" w:hAnsi="Times New Roman" w:cs="Times New Roman"/>
          <w:i/>
          <w:sz w:val="24"/>
          <w:szCs w:val="24"/>
          <w:lang w:eastAsia="ru-RU"/>
        </w:rPr>
        <w:t>я</w:t>
      </w:r>
      <w:r w:rsidR="00464303" w:rsidRPr="00210EA5">
        <w:rPr>
          <w:rFonts w:ascii="Times New Roman" w:hAnsi="Times New Roman" w:cs="Times New Roman"/>
          <w:i/>
          <w:sz w:val="24"/>
          <w:szCs w:val="24"/>
          <w:lang w:eastAsia="ru-RU"/>
        </w:rPr>
        <w:t xml:space="preserve"> </w:t>
      </w:r>
      <w:r w:rsidR="00EC6E9E" w:rsidRPr="00210EA5">
        <w:rPr>
          <w:rFonts w:ascii="Times New Roman" w:hAnsi="Times New Roman" w:cs="Times New Roman"/>
          <w:sz w:val="24"/>
          <w:szCs w:val="24"/>
          <w:lang w:eastAsia="ru-RU"/>
        </w:rPr>
        <w:t>об отказе в предоставлении информации об очередности предоставления жилых помещений по договору</w:t>
      </w:r>
      <w:proofErr w:type="gramEnd"/>
      <w:r w:rsidR="00EC6E9E" w:rsidRPr="00210EA5">
        <w:rPr>
          <w:rFonts w:ascii="Times New Roman" w:hAnsi="Times New Roman" w:cs="Times New Roman"/>
          <w:sz w:val="24"/>
          <w:szCs w:val="24"/>
          <w:lang w:eastAsia="ru-RU"/>
        </w:rPr>
        <w:t xml:space="preserve"> социального найма</w:t>
      </w:r>
      <w:r w:rsidR="00493FD4">
        <w:rPr>
          <w:rFonts w:ascii="Times New Roman" w:hAnsi="Times New Roman" w:cs="Times New Roman"/>
          <w:sz w:val="24"/>
          <w:szCs w:val="24"/>
          <w:lang w:eastAsia="ru-RU"/>
        </w:rPr>
        <w:t xml:space="preserve"> согласно приложению №5.2</w:t>
      </w:r>
      <w:r w:rsidRPr="00210EA5">
        <w:rPr>
          <w:rFonts w:ascii="Times New Roman" w:hAnsi="Times New Roman" w:cs="Times New Roman"/>
          <w:sz w:val="24"/>
          <w:szCs w:val="24"/>
          <w:lang w:eastAsia="ru-RU"/>
        </w:rPr>
        <w:t>;</w:t>
      </w:r>
    </w:p>
    <w:p w:rsidR="00563990" w:rsidRPr="00210EA5" w:rsidRDefault="00563990"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210EA5" w:rsidRDefault="00563990"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1) при личной явке:</w:t>
      </w:r>
    </w:p>
    <w:p w:rsidR="00563990" w:rsidRPr="00210EA5" w:rsidRDefault="007F2F3C"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lastRenderedPageBreak/>
        <w:t xml:space="preserve">В ОМСУ, </w:t>
      </w:r>
      <w:r w:rsidR="00563990" w:rsidRPr="00210EA5">
        <w:rPr>
          <w:rFonts w:ascii="Times New Roman" w:hAnsi="Times New Roman" w:cs="Times New Roman"/>
          <w:sz w:val="24"/>
          <w:szCs w:val="24"/>
          <w:lang w:eastAsia="ru-RU"/>
        </w:rPr>
        <w:t>в филиалах, отделах, удаленных рабочих местах МФЦ;</w:t>
      </w:r>
    </w:p>
    <w:p w:rsidR="00563990" w:rsidRPr="00210EA5" w:rsidRDefault="00563990"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2) без личной явки:</w:t>
      </w:r>
    </w:p>
    <w:p w:rsidR="00563990" w:rsidRPr="00210EA5" w:rsidRDefault="00563990"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в электронной форме через личный кабинет заявителя на ПГУ ЛО/ЕПГУ;</w:t>
      </w:r>
    </w:p>
    <w:p w:rsidR="00973355" w:rsidRPr="00210EA5" w:rsidRDefault="00973355"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на электронную почту; </w:t>
      </w:r>
    </w:p>
    <w:p w:rsidR="00563990" w:rsidRPr="00210EA5" w:rsidRDefault="00563990"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Если в результате предоставления </w:t>
      </w:r>
      <w:r w:rsidR="00D3270D" w:rsidRPr="00210EA5">
        <w:rPr>
          <w:rFonts w:ascii="Times New Roman" w:hAnsi="Times New Roman" w:cs="Times New Roman"/>
          <w:sz w:val="24"/>
          <w:szCs w:val="24"/>
          <w:lang w:eastAsia="ru-RU"/>
        </w:rPr>
        <w:t>муниципальной</w:t>
      </w:r>
      <w:r w:rsidRPr="00210EA5">
        <w:rPr>
          <w:rFonts w:ascii="Times New Roman" w:hAnsi="Times New Roman" w:cs="Times New Roman"/>
          <w:sz w:val="24"/>
          <w:szCs w:val="24"/>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01C85" w:rsidRPr="00210EA5" w:rsidRDefault="00901C85" w:rsidP="00D15283">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210EA5"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210EA5">
        <w:rPr>
          <w:rFonts w:ascii="Times New Roman" w:hAnsi="Times New Roman" w:cs="Times New Roman"/>
          <w:sz w:val="24"/>
          <w:szCs w:val="24"/>
        </w:rPr>
        <w:t>Срок предоставления муниципальной услуги</w:t>
      </w:r>
    </w:p>
    <w:p w:rsidR="006C7E7E" w:rsidRPr="00210EA5" w:rsidRDefault="006C7E7E" w:rsidP="00D15283">
      <w:pPr>
        <w:autoSpaceDE w:val="0"/>
        <w:autoSpaceDN w:val="0"/>
        <w:adjustRightInd w:val="0"/>
        <w:spacing w:after="0" w:line="240" w:lineRule="auto"/>
        <w:rPr>
          <w:rFonts w:ascii="Times New Roman" w:hAnsi="Times New Roman" w:cs="Times New Roman"/>
          <w:sz w:val="24"/>
          <w:szCs w:val="24"/>
        </w:rPr>
      </w:pPr>
    </w:p>
    <w:p w:rsidR="00413463" w:rsidRPr="00210EA5" w:rsidRDefault="00A52425"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2.4. Срок предоставления муниципальной услуги</w:t>
      </w:r>
      <w:r w:rsidR="00413463" w:rsidRPr="00210EA5">
        <w:rPr>
          <w:rFonts w:ascii="Times New Roman" w:hAnsi="Times New Roman" w:cs="Times New Roman"/>
          <w:sz w:val="24"/>
          <w:szCs w:val="24"/>
          <w:lang w:eastAsia="ru-RU"/>
        </w:rPr>
        <w:t>:</w:t>
      </w:r>
    </w:p>
    <w:p w:rsidR="00F625CA" w:rsidRPr="00210EA5" w:rsidRDefault="00413463"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sidRPr="00210EA5">
        <w:rPr>
          <w:rFonts w:ascii="Times New Roman" w:hAnsi="Times New Roman" w:cs="Times New Roman"/>
          <w:sz w:val="24"/>
          <w:szCs w:val="24"/>
          <w:lang w:eastAsia="ru-RU"/>
        </w:rPr>
        <w:t>1</w:t>
      </w:r>
      <w:r w:rsidR="00FE4109" w:rsidRPr="00210EA5">
        <w:rPr>
          <w:rFonts w:ascii="Times New Roman" w:hAnsi="Times New Roman" w:cs="Times New Roman"/>
          <w:sz w:val="24"/>
          <w:szCs w:val="24"/>
          <w:lang w:eastAsia="ru-RU"/>
        </w:rPr>
        <w:t>0</w:t>
      </w:r>
      <w:r w:rsidRPr="00210EA5">
        <w:rPr>
          <w:rFonts w:ascii="Times New Roman" w:hAnsi="Times New Roman" w:cs="Times New Roman"/>
          <w:sz w:val="24"/>
          <w:szCs w:val="24"/>
          <w:lang w:eastAsia="ru-RU"/>
        </w:rPr>
        <w:t xml:space="preserve"> рабочих дней </w:t>
      </w:r>
      <w:proofErr w:type="gramStart"/>
      <w:r w:rsidRPr="00210EA5">
        <w:rPr>
          <w:rFonts w:ascii="Times New Roman" w:hAnsi="Times New Roman" w:cs="Times New Roman"/>
          <w:sz w:val="24"/>
          <w:szCs w:val="24"/>
          <w:lang w:eastAsia="ru-RU"/>
        </w:rPr>
        <w:t>с даты поступления</w:t>
      </w:r>
      <w:proofErr w:type="gramEnd"/>
      <w:r w:rsidRPr="00210EA5">
        <w:rPr>
          <w:rFonts w:ascii="Times New Roman" w:hAnsi="Times New Roman" w:cs="Times New Roman"/>
          <w:sz w:val="24"/>
          <w:szCs w:val="24"/>
          <w:lang w:eastAsia="ru-RU"/>
        </w:rPr>
        <w:t xml:space="preserve"> (регистрации</w:t>
      </w:r>
      <w:r w:rsidR="00F625CA" w:rsidRPr="00210EA5">
        <w:rPr>
          <w:rFonts w:ascii="Times New Roman" w:hAnsi="Times New Roman" w:cs="Times New Roman"/>
          <w:sz w:val="24"/>
          <w:szCs w:val="24"/>
          <w:lang w:eastAsia="ru-RU"/>
        </w:rPr>
        <w:t>) заявления в ОМСУ/Организацию;</w:t>
      </w:r>
    </w:p>
    <w:p w:rsidR="00413463" w:rsidRPr="00210EA5" w:rsidRDefault="00F625CA"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 о </w:t>
      </w:r>
      <w:r w:rsidR="00413463" w:rsidRPr="00210EA5">
        <w:rPr>
          <w:rFonts w:ascii="Times New Roman" w:hAnsi="Times New Roman" w:cs="Times New Roman"/>
          <w:sz w:val="24"/>
          <w:szCs w:val="24"/>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210EA5">
        <w:rPr>
          <w:rFonts w:ascii="Times New Roman" w:hAnsi="Times New Roman" w:cs="Times New Roman"/>
          <w:sz w:val="24"/>
          <w:szCs w:val="24"/>
          <w:lang w:eastAsia="ru-RU"/>
        </w:rPr>
        <w:t>4</w:t>
      </w:r>
      <w:r w:rsidR="00413463" w:rsidRPr="00210EA5">
        <w:rPr>
          <w:rFonts w:ascii="Times New Roman" w:hAnsi="Times New Roman" w:cs="Times New Roman"/>
          <w:sz w:val="24"/>
          <w:szCs w:val="24"/>
          <w:lang w:eastAsia="ru-RU"/>
        </w:rPr>
        <w:t xml:space="preserve"> рабочих дня </w:t>
      </w:r>
      <w:proofErr w:type="gramStart"/>
      <w:r w:rsidR="00413463" w:rsidRPr="00210EA5">
        <w:rPr>
          <w:rFonts w:ascii="Times New Roman" w:hAnsi="Times New Roman" w:cs="Times New Roman"/>
          <w:sz w:val="24"/>
          <w:szCs w:val="24"/>
          <w:lang w:eastAsia="ru-RU"/>
        </w:rPr>
        <w:t>с даты поступления</w:t>
      </w:r>
      <w:proofErr w:type="gramEnd"/>
      <w:r w:rsidR="00413463" w:rsidRPr="00210EA5">
        <w:rPr>
          <w:rFonts w:ascii="Times New Roman" w:hAnsi="Times New Roman" w:cs="Times New Roman"/>
          <w:sz w:val="24"/>
          <w:szCs w:val="24"/>
          <w:lang w:eastAsia="ru-RU"/>
        </w:rPr>
        <w:t xml:space="preserve"> (регистрации) заявления в ОМСУ/Организацию.</w:t>
      </w:r>
    </w:p>
    <w:p w:rsidR="006C7E7E" w:rsidRPr="00210EA5"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210EA5"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210EA5">
        <w:rPr>
          <w:rFonts w:ascii="Times New Roman" w:hAnsi="Times New Roman" w:cs="Times New Roman"/>
          <w:sz w:val="24"/>
          <w:szCs w:val="24"/>
        </w:rPr>
        <w:t>Правовые основания для предоставления государственной услуги</w:t>
      </w:r>
    </w:p>
    <w:p w:rsidR="006C7E7E" w:rsidRPr="00210EA5"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p>
    <w:p w:rsidR="00A52425" w:rsidRPr="00210EA5" w:rsidRDefault="00A52425"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2.5. Правовые основания для предоставления муниципальной услуги:</w:t>
      </w:r>
    </w:p>
    <w:p w:rsidR="00A52425" w:rsidRPr="00210EA5"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Конституция Российской Федерации;</w:t>
      </w:r>
    </w:p>
    <w:p w:rsidR="00A52425" w:rsidRPr="00210EA5"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Гражданский кодекс Российской Федерации;</w:t>
      </w:r>
    </w:p>
    <w:p w:rsidR="00A52425" w:rsidRPr="00210EA5"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Жилищный кодекс Российской Федерации;</w:t>
      </w:r>
    </w:p>
    <w:p w:rsidR="00A52425" w:rsidRPr="00210EA5"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Федеральный закон </w:t>
      </w:r>
      <w:r w:rsidR="00C37616" w:rsidRPr="00210EA5">
        <w:rPr>
          <w:rFonts w:ascii="Times New Roman" w:hAnsi="Times New Roman" w:cs="Times New Roman"/>
          <w:sz w:val="24"/>
          <w:szCs w:val="24"/>
          <w:lang w:eastAsia="ru-RU"/>
        </w:rPr>
        <w:t xml:space="preserve">от 29.12.2004 № 189-ФЗ </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О введении в действие Жилищного кодекса Российской Федерации</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w:t>
      </w:r>
    </w:p>
    <w:p w:rsidR="00A52425" w:rsidRPr="00210EA5"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Федеральный закон Российской Федерации </w:t>
      </w:r>
      <w:r w:rsidR="00C37616" w:rsidRPr="00210EA5">
        <w:rPr>
          <w:rFonts w:ascii="Times New Roman" w:hAnsi="Times New Roman" w:cs="Times New Roman"/>
          <w:sz w:val="24"/>
          <w:szCs w:val="24"/>
          <w:lang w:eastAsia="ru-RU"/>
        </w:rPr>
        <w:t xml:space="preserve">от 06.10.2003 № 131-ФЗ </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w:t>
      </w:r>
    </w:p>
    <w:p w:rsidR="00A52425" w:rsidRPr="00210EA5" w:rsidRDefault="00AE769C" w:rsidP="00D15283">
      <w:pPr>
        <w:pStyle w:val="a3"/>
        <w:tabs>
          <w:tab w:val="left" w:pos="0"/>
        </w:tabs>
        <w:spacing w:line="240" w:lineRule="auto"/>
        <w:ind w:left="0" w:firstLine="709"/>
        <w:jc w:val="both"/>
        <w:rPr>
          <w:rFonts w:ascii="Times New Roman" w:hAnsi="Times New Roman" w:cs="Times New Roman"/>
          <w:sz w:val="24"/>
          <w:szCs w:val="24"/>
          <w:highlight w:val="yellow"/>
          <w:lang w:eastAsia="ru-RU"/>
        </w:rPr>
      </w:pPr>
      <w:r w:rsidRPr="00210EA5">
        <w:rPr>
          <w:rFonts w:ascii="Times New Roman" w:hAnsi="Times New Roman" w:cs="Times New Roman"/>
          <w:sz w:val="24"/>
          <w:szCs w:val="24"/>
          <w:lang w:eastAsia="ru-RU"/>
        </w:rPr>
        <w:t xml:space="preserve">- </w:t>
      </w:r>
      <w:r w:rsidR="008F5BBA" w:rsidRPr="00210EA5">
        <w:rPr>
          <w:rFonts w:ascii="Times New Roman" w:hAnsi="Times New Roman" w:cs="Times New Roman"/>
          <w:sz w:val="24"/>
          <w:szCs w:val="24"/>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210EA5">
        <w:rPr>
          <w:rFonts w:ascii="Times New Roman" w:hAnsi="Times New Roman" w:cs="Times New Roman"/>
          <w:sz w:val="24"/>
          <w:szCs w:val="24"/>
          <w:lang w:eastAsia="ru-RU"/>
        </w:rPr>
        <w:t>;</w:t>
      </w:r>
    </w:p>
    <w:p w:rsidR="00A52425" w:rsidRPr="00210EA5"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210EA5">
        <w:rPr>
          <w:rFonts w:ascii="Times New Roman" w:hAnsi="Times New Roman" w:cs="Times New Roman"/>
          <w:sz w:val="24"/>
          <w:szCs w:val="24"/>
        </w:rPr>
        <w:t xml:space="preserve">Постановление Правительства Российской Федерации от 20.08.2003 № 512 </w:t>
      </w:r>
      <w:r w:rsidR="000D50C2" w:rsidRPr="00210EA5">
        <w:rPr>
          <w:rFonts w:ascii="Times New Roman" w:hAnsi="Times New Roman" w:cs="Times New Roman"/>
          <w:sz w:val="24"/>
          <w:szCs w:val="24"/>
        </w:rPr>
        <w:t>«</w:t>
      </w:r>
      <w:r w:rsidRPr="00210EA5">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210EA5">
        <w:rPr>
          <w:rFonts w:ascii="Times New Roman" w:hAnsi="Times New Roman" w:cs="Times New Roman"/>
          <w:sz w:val="24"/>
          <w:szCs w:val="24"/>
        </w:rPr>
        <w:t>»</w:t>
      </w:r>
      <w:r w:rsidRPr="00210EA5">
        <w:rPr>
          <w:rFonts w:ascii="Times New Roman" w:hAnsi="Times New Roman" w:cs="Times New Roman"/>
          <w:sz w:val="24"/>
          <w:szCs w:val="24"/>
        </w:rPr>
        <w:t>;</w:t>
      </w:r>
    </w:p>
    <w:p w:rsidR="00A52425" w:rsidRPr="00210EA5"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rPr>
      </w:pPr>
      <w:r w:rsidRPr="00210EA5">
        <w:rPr>
          <w:rFonts w:ascii="Times New Roman" w:hAnsi="Times New Roman" w:cs="Times New Roman"/>
          <w:sz w:val="24"/>
          <w:szCs w:val="24"/>
        </w:rPr>
        <w:t xml:space="preserve">Постановление Правительства Российской Федерации </w:t>
      </w:r>
      <w:r w:rsidRPr="00210EA5">
        <w:rPr>
          <w:rFonts w:ascii="Times New Roman" w:hAnsi="Times New Roman" w:cs="Times New Roman"/>
          <w:sz w:val="24"/>
          <w:szCs w:val="24"/>
          <w:lang w:eastAsia="ru-RU"/>
        </w:rPr>
        <w:t xml:space="preserve">от 24.12.2007 № 922 </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Об особенностях порядка исчисления средней заработной платы</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rPr>
        <w:t>;</w:t>
      </w:r>
    </w:p>
    <w:p w:rsidR="00A52425" w:rsidRPr="00210EA5"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Распоряжение Правительства Российской Федерации </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 xml:space="preserve"> от 17.12.2009 № 1993-р</w:t>
      </w:r>
      <w:r w:rsidR="004E563D" w:rsidRPr="00210EA5">
        <w:rPr>
          <w:rFonts w:ascii="Times New Roman" w:hAnsi="Times New Roman" w:cs="Times New Roman"/>
          <w:sz w:val="24"/>
          <w:szCs w:val="24"/>
          <w:lang w:eastAsia="ru-RU"/>
        </w:rPr>
        <w:t>;</w:t>
      </w:r>
    </w:p>
    <w:p w:rsidR="00DB6EC0" w:rsidRPr="00210EA5"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Приказ Минздрава России от 29.11.2012 </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 xml:space="preserve"> 987н </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w:t>
      </w:r>
    </w:p>
    <w:p w:rsidR="00DB6EC0" w:rsidRPr="00210EA5"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Приказ Минздрава России от 30.11.2012 </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 xml:space="preserve"> 991н </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жилую площадь</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w:t>
      </w:r>
    </w:p>
    <w:p w:rsidR="00A52425" w:rsidRPr="00210EA5"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Областной закон Ленинградской области </w:t>
      </w:r>
      <w:r w:rsidR="00AB65EA" w:rsidRPr="00210EA5">
        <w:rPr>
          <w:rFonts w:ascii="Times New Roman" w:hAnsi="Times New Roman" w:cs="Times New Roman"/>
          <w:sz w:val="24"/>
          <w:szCs w:val="24"/>
          <w:lang w:eastAsia="ru-RU"/>
        </w:rPr>
        <w:t xml:space="preserve">от 26.10.2005 № 89-оз </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w:t>
      </w:r>
      <w:r w:rsidR="004E563D" w:rsidRPr="00210EA5">
        <w:rPr>
          <w:rFonts w:ascii="Times New Roman" w:hAnsi="Times New Roman" w:cs="Times New Roman"/>
          <w:sz w:val="24"/>
          <w:szCs w:val="24"/>
          <w:lang w:eastAsia="ru-RU"/>
        </w:rPr>
        <w:t xml:space="preserve"> </w:t>
      </w:r>
    </w:p>
    <w:p w:rsidR="00A52425" w:rsidRPr="00210EA5"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lastRenderedPageBreak/>
        <w:t xml:space="preserve">Постановление Правительства Ленинградской области </w:t>
      </w:r>
      <w:r w:rsidR="00AB65EA" w:rsidRPr="00210EA5">
        <w:rPr>
          <w:rFonts w:ascii="Times New Roman" w:hAnsi="Times New Roman" w:cs="Times New Roman"/>
          <w:sz w:val="24"/>
          <w:szCs w:val="24"/>
          <w:lang w:eastAsia="ru-RU"/>
        </w:rPr>
        <w:t xml:space="preserve">от 25.01.2006 № 4 </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w:t>
      </w:r>
    </w:p>
    <w:p w:rsidR="00A52425" w:rsidRPr="00210EA5" w:rsidRDefault="00A52425" w:rsidP="00264D62">
      <w:pPr>
        <w:pStyle w:val="a3"/>
        <w:numPr>
          <w:ilvl w:val="0"/>
          <w:numId w:val="19"/>
        </w:numPr>
        <w:spacing w:line="240" w:lineRule="auto"/>
        <w:ind w:left="0" w:firstLine="65"/>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Устав муниципального образования </w:t>
      </w:r>
      <w:r w:rsidR="00264D62" w:rsidRPr="00264D62">
        <w:rPr>
          <w:rFonts w:ascii="Times New Roman" w:hAnsi="Times New Roman" w:cs="Times New Roman"/>
          <w:sz w:val="24"/>
          <w:szCs w:val="24"/>
          <w:lang w:eastAsia="ru-RU"/>
        </w:rPr>
        <w:t>Лисинское</w:t>
      </w:r>
      <w:r w:rsidR="00493FD4">
        <w:rPr>
          <w:rFonts w:ascii="Times New Roman" w:hAnsi="Times New Roman" w:cs="Times New Roman"/>
          <w:sz w:val="24"/>
          <w:szCs w:val="24"/>
          <w:lang w:eastAsia="ru-RU"/>
        </w:rPr>
        <w:t xml:space="preserve"> сельское поселение Тосненского муниципального района Ленинградской области.</w:t>
      </w:r>
    </w:p>
    <w:p w:rsidR="00A52425" w:rsidRPr="00210EA5" w:rsidRDefault="00A52425" w:rsidP="00264D62">
      <w:pPr>
        <w:pStyle w:val="a3"/>
        <w:numPr>
          <w:ilvl w:val="0"/>
          <w:numId w:val="19"/>
        </w:numPr>
        <w:spacing w:line="240" w:lineRule="auto"/>
        <w:ind w:left="0" w:firstLine="65"/>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Постановление администрации</w:t>
      </w:r>
      <w:r w:rsidR="00493FD4" w:rsidRPr="00493FD4">
        <w:rPr>
          <w:rFonts w:ascii="Times New Roman" w:hAnsi="Times New Roman" w:cs="Times New Roman"/>
          <w:sz w:val="24"/>
          <w:szCs w:val="24"/>
          <w:lang w:eastAsia="ru-RU"/>
        </w:rPr>
        <w:t xml:space="preserve"> </w:t>
      </w:r>
      <w:r w:rsidR="00264D62">
        <w:rPr>
          <w:rFonts w:ascii="Times New Roman" w:hAnsi="Times New Roman" w:cs="Times New Roman"/>
          <w:sz w:val="24"/>
          <w:szCs w:val="24"/>
        </w:rPr>
        <w:t>Лисинского</w:t>
      </w:r>
      <w:r w:rsidR="00493FD4">
        <w:rPr>
          <w:rFonts w:ascii="Times New Roman" w:hAnsi="Times New Roman" w:cs="Times New Roman"/>
          <w:sz w:val="24"/>
          <w:szCs w:val="24"/>
          <w:lang w:eastAsia="ru-RU"/>
        </w:rPr>
        <w:t xml:space="preserve"> сельского поселения Тосненского муниципального района Ленинградской области</w:t>
      </w:r>
      <w:r w:rsidR="00493FD4" w:rsidRPr="00210EA5">
        <w:rPr>
          <w:rFonts w:ascii="Times New Roman" w:hAnsi="Times New Roman" w:cs="Times New Roman"/>
          <w:sz w:val="24"/>
          <w:szCs w:val="24"/>
          <w:lang w:eastAsia="ru-RU"/>
        </w:rPr>
        <w:t xml:space="preserve"> </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 xml:space="preserve">Об утверждении перечня и форм документов для признания граждан </w:t>
      </w:r>
      <w:proofErr w:type="gramStart"/>
      <w:r w:rsidRPr="00210EA5">
        <w:rPr>
          <w:rFonts w:ascii="Times New Roman" w:hAnsi="Times New Roman" w:cs="Times New Roman"/>
          <w:sz w:val="24"/>
          <w:szCs w:val="24"/>
          <w:lang w:eastAsia="ru-RU"/>
        </w:rPr>
        <w:t>малоимущими</w:t>
      </w:r>
      <w:proofErr w:type="gramEnd"/>
      <w:r w:rsidR="00493FD4">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 xml:space="preserve"> с целью принятия на учет в качестве нуждающихся в жилых помещениях, предоставляемых по договорам социального найма</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w:t>
      </w:r>
    </w:p>
    <w:p w:rsidR="00A52425" w:rsidRPr="00210EA5" w:rsidRDefault="00A52425" w:rsidP="00264D62">
      <w:pPr>
        <w:pStyle w:val="a3"/>
        <w:numPr>
          <w:ilvl w:val="0"/>
          <w:numId w:val="19"/>
        </w:numPr>
        <w:spacing w:line="240" w:lineRule="auto"/>
        <w:ind w:left="0" w:firstLine="65"/>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Постановление администрации</w:t>
      </w:r>
      <w:r w:rsidR="00493FD4" w:rsidRPr="00493FD4">
        <w:rPr>
          <w:rFonts w:ascii="Times New Roman" w:hAnsi="Times New Roman" w:cs="Times New Roman"/>
          <w:sz w:val="24"/>
          <w:szCs w:val="24"/>
          <w:lang w:eastAsia="ru-RU"/>
        </w:rPr>
        <w:t xml:space="preserve"> </w:t>
      </w:r>
      <w:r w:rsidR="00264D62">
        <w:rPr>
          <w:rFonts w:ascii="Times New Roman" w:hAnsi="Times New Roman" w:cs="Times New Roman"/>
          <w:sz w:val="24"/>
          <w:szCs w:val="24"/>
          <w:lang w:eastAsia="ru-RU"/>
        </w:rPr>
        <w:t>Лисинского</w:t>
      </w:r>
      <w:r w:rsidR="00493FD4">
        <w:rPr>
          <w:rFonts w:ascii="Times New Roman" w:hAnsi="Times New Roman" w:cs="Times New Roman"/>
          <w:sz w:val="24"/>
          <w:szCs w:val="24"/>
          <w:lang w:eastAsia="ru-RU"/>
        </w:rPr>
        <w:t xml:space="preserve"> сельского поселения Тосненского муниципального района Ленинградской области</w:t>
      </w:r>
      <w:r w:rsidR="00493FD4" w:rsidRPr="00210EA5">
        <w:rPr>
          <w:rFonts w:ascii="Times New Roman" w:hAnsi="Times New Roman" w:cs="Times New Roman"/>
          <w:sz w:val="24"/>
          <w:szCs w:val="24"/>
          <w:lang w:eastAsia="ru-RU"/>
        </w:rPr>
        <w:t xml:space="preserve"> </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w:t>
      </w:r>
    </w:p>
    <w:p w:rsidR="00A52425" w:rsidRPr="00210EA5" w:rsidRDefault="00A52425" w:rsidP="00264D62">
      <w:pPr>
        <w:pStyle w:val="a3"/>
        <w:numPr>
          <w:ilvl w:val="0"/>
          <w:numId w:val="19"/>
        </w:numPr>
        <w:spacing w:line="240" w:lineRule="auto"/>
        <w:ind w:left="0" w:firstLine="65"/>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Постановление администрации </w:t>
      </w:r>
      <w:r w:rsidR="00264D62">
        <w:rPr>
          <w:rFonts w:ascii="Times New Roman" w:hAnsi="Times New Roman" w:cs="Times New Roman"/>
          <w:sz w:val="24"/>
          <w:szCs w:val="24"/>
          <w:lang w:eastAsia="ru-RU"/>
        </w:rPr>
        <w:t>Лисинского</w:t>
      </w:r>
      <w:r w:rsidR="00493FD4">
        <w:rPr>
          <w:rFonts w:ascii="Times New Roman" w:hAnsi="Times New Roman" w:cs="Times New Roman"/>
          <w:sz w:val="24"/>
          <w:szCs w:val="24"/>
          <w:lang w:eastAsia="ru-RU"/>
        </w:rPr>
        <w:t xml:space="preserve"> сельского поселения Тосненского муниципального района Ленинградской области</w:t>
      </w:r>
      <w:r w:rsidRPr="00210EA5">
        <w:rPr>
          <w:rFonts w:ascii="Times New Roman" w:hAnsi="Times New Roman" w:cs="Times New Roman"/>
          <w:sz w:val="24"/>
          <w:szCs w:val="24"/>
          <w:lang w:eastAsia="ru-RU"/>
        </w:rPr>
        <w:t xml:space="preserve"> </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 xml:space="preserve">;  </w:t>
      </w:r>
    </w:p>
    <w:p w:rsidR="006C7E7E" w:rsidRPr="00210EA5" w:rsidRDefault="006C7E7E" w:rsidP="00D15283">
      <w:pPr>
        <w:pStyle w:val="a3"/>
        <w:spacing w:line="240" w:lineRule="auto"/>
        <w:ind w:left="709"/>
        <w:jc w:val="both"/>
        <w:rPr>
          <w:rFonts w:ascii="Times New Roman" w:hAnsi="Times New Roman" w:cs="Times New Roman"/>
          <w:sz w:val="24"/>
          <w:szCs w:val="24"/>
          <w:lang w:eastAsia="ru-RU"/>
        </w:rPr>
      </w:pPr>
    </w:p>
    <w:p w:rsidR="006C7E7E" w:rsidRPr="00210EA5" w:rsidRDefault="006C7E7E" w:rsidP="00D15283">
      <w:pPr>
        <w:autoSpaceDE w:val="0"/>
        <w:autoSpaceDN w:val="0"/>
        <w:adjustRightInd w:val="0"/>
        <w:spacing w:after="0" w:line="240" w:lineRule="auto"/>
        <w:jc w:val="center"/>
        <w:rPr>
          <w:rFonts w:ascii="Times New Roman" w:hAnsi="Times New Roman" w:cs="Times New Roman"/>
          <w:b/>
          <w:sz w:val="24"/>
          <w:szCs w:val="24"/>
        </w:rPr>
      </w:pPr>
      <w:r w:rsidRPr="00210EA5">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6C7E7E" w:rsidRPr="00210EA5" w:rsidRDefault="006C7E7E" w:rsidP="00D15283">
      <w:pPr>
        <w:pStyle w:val="a3"/>
        <w:spacing w:line="240" w:lineRule="auto"/>
        <w:ind w:left="709"/>
        <w:jc w:val="both"/>
        <w:rPr>
          <w:rFonts w:ascii="Times New Roman" w:hAnsi="Times New Roman" w:cs="Times New Roman"/>
          <w:sz w:val="24"/>
          <w:szCs w:val="24"/>
          <w:lang w:eastAsia="ru-RU"/>
        </w:rPr>
      </w:pPr>
    </w:p>
    <w:p w:rsidR="00484F7B" w:rsidRPr="00210EA5"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210EA5"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1) </w:t>
      </w:r>
      <w:r w:rsidRPr="00210EA5">
        <w:rPr>
          <w:rFonts w:ascii="Times New Roman" w:hAnsi="Times New Roman" w:cs="Times New Roman"/>
          <w:sz w:val="24"/>
          <w:szCs w:val="24"/>
          <w:shd w:val="clear" w:color="auto" w:fill="FFFFFF" w:themeFill="background1"/>
          <w:lang w:eastAsia="ru-RU"/>
        </w:rPr>
        <w:t>Д</w:t>
      </w:r>
      <w:r w:rsidR="00E628E9" w:rsidRPr="00210EA5">
        <w:rPr>
          <w:rFonts w:ascii="Times New Roman" w:hAnsi="Times New Roman" w:cs="Times New Roman"/>
          <w:sz w:val="24"/>
          <w:szCs w:val="24"/>
          <w:shd w:val="clear" w:color="auto" w:fill="FFFFFF" w:themeFill="background1"/>
          <w:lang w:eastAsia="ru-RU"/>
        </w:rPr>
        <w:t>ля предоставления муниципальной</w:t>
      </w:r>
      <w:r w:rsidR="00413463" w:rsidRPr="00210EA5">
        <w:rPr>
          <w:rFonts w:ascii="Times New Roman" w:hAnsi="Times New Roman" w:cs="Times New Roman"/>
          <w:sz w:val="24"/>
          <w:szCs w:val="24"/>
          <w:shd w:val="clear" w:color="auto" w:fill="FFFFFF" w:themeFill="background1"/>
          <w:lang w:eastAsia="ru-RU"/>
        </w:rPr>
        <w:t xml:space="preserve"> услуги заполняется заявление</w:t>
      </w:r>
      <w:r w:rsidR="002937B4" w:rsidRPr="00210EA5">
        <w:rPr>
          <w:rFonts w:ascii="Times New Roman" w:hAnsi="Times New Roman" w:cs="Times New Roman"/>
          <w:sz w:val="24"/>
          <w:szCs w:val="24"/>
          <w:shd w:val="clear" w:color="auto" w:fill="FFFFFF" w:themeFill="background1"/>
          <w:lang w:eastAsia="ru-RU"/>
        </w:rPr>
        <w:t xml:space="preserve"> согласно приложению № 1 (для услуги 1.2.1) и приложению №2 (для услуги 1.2.2.)</w:t>
      </w:r>
      <w:r w:rsidR="00413463" w:rsidRPr="00210EA5">
        <w:rPr>
          <w:rFonts w:ascii="Times New Roman" w:hAnsi="Times New Roman" w:cs="Times New Roman"/>
          <w:sz w:val="24"/>
          <w:szCs w:val="24"/>
          <w:shd w:val="clear" w:color="auto" w:fill="FFFFFF" w:themeFill="background1"/>
          <w:lang w:eastAsia="ru-RU"/>
        </w:rPr>
        <w:t xml:space="preserve">, </w:t>
      </w:r>
      <w:r w:rsidRPr="00210EA5">
        <w:rPr>
          <w:rFonts w:ascii="Times New Roman" w:hAnsi="Times New Roman" w:cs="Times New Roman"/>
          <w:sz w:val="24"/>
          <w:szCs w:val="24"/>
          <w:shd w:val="clear" w:color="auto" w:fill="FFFFFF" w:themeFill="background1"/>
          <w:lang w:eastAsia="ru-RU"/>
        </w:rPr>
        <w:t>к настоящему регламенту:</w:t>
      </w:r>
    </w:p>
    <w:p w:rsidR="00484F7B" w:rsidRPr="00210EA5"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лично заявителем при обращении на ЕПГУ;</w:t>
      </w:r>
    </w:p>
    <w:p w:rsidR="00B14816" w:rsidRPr="00210EA5"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4816" w:rsidRPr="00210EA5"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210EA5" w:rsidDel="0050003A">
        <w:rPr>
          <w:rFonts w:ascii="Times New Roman" w:eastAsia="Times New Roman" w:hAnsi="Times New Roman" w:cs="Times New Roman"/>
          <w:color w:val="000000"/>
          <w:sz w:val="24"/>
          <w:szCs w:val="24"/>
          <w:lang w:eastAsia="ru-RU"/>
        </w:rPr>
        <w:t xml:space="preserve"> </w:t>
      </w:r>
      <w:r w:rsidRPr="00210EA5">
        <w:rPr>
          <w:rFonts w:ascii="Times New Roman" w:eastAsia="Times New Roman" w:hAnsi="Times New Roman" w:cs="Times New Roman"/>
          <w:color w:val="000000"/>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816" w:rsidRPr="00210EA5"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B14816" w:rsidRPr="00210EA5"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B14816" w:rsidRPr="00210EA5"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rsidR="00B14816" w:rsidRPr="00210EA5"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210EA5"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14816" w:rsidRPr="00210EA5"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 xml:space="preserve">д) возможность вернуться на любой из этапов заполнения электронной формы заявления </w:t>
      </w:r>
      <w:r w:rsidRPr="00210EA5">
        <w:rPr>
          <w:rFonts w:ascii="Times New Roman" w:eastAsia="Times New Roman" w:hAnsi="Times New Roman" w:cs="Times New Roman"/>
          <w:color w:val="000000"/>
          <w:sz w:val="24"/>
          <w:szCs w:val="24"/>
          <w:lang w:eastAsia="ru-RU"/>
        </w:rPr>
        <w:lastRenderedPageBreak/>
        <w:t xml:space="preserve">без </w:t>
      </w:r>
      <w:proofErr w:type="gramStart"/>
      <w:r w:rsidRPr="00210EA5">
        <w:rPr>
          <w:rFonts w:ascii="Times New Roman" w:eastAsia="Times New Roman" w:hAnsi="Times New Roman" w:cs="Times New Roman"/>
          <w:color w:val="000000"/>
          <w:sz w:val="24"/>
          <w:szCs w:val="24"/>
          <w:lang w:eastAsia="ru-RU"/>
        </w:rPr>
        <w:t>потери</w:t>
      </w:r>
      <w:proofErr w:type="gramEnd"/>
      <w:r w:rsidRPr="00210EA5">
        <w:rPr>
          <w:rFonts w:ascii="Times New Roman" w:eastAsia="Times New Roman" w:hAnsi="Times New Roman" w:cs="Times New Roman"/>
          <w:color w:val="000000"/>
          <w:sz w:val="24"/>
          <w:szCs w:val="24"/>
          <w:lang w:eastAsia="ru-RU"/>
        </w:rPr>
        <w:t xml:space="preserve"> ранее введенной информации;</w:t>
      </w:r>
    </w:p>
    <w:p w:rsidR="00B14816" w:rsidRPr="00210EA5"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44974" w:rsidRPr="00210EA5" w:rsidRDefault="00244974" w:rsidP="00D15283">
      <w:pPr>
        <w:autoSpaceDE w:val="0"/>
        <w:autoSpaceDN w:val="0"/>
        <w:adjustRightInd w:val="0"/>
        <w:spacing w:after="0" w:line="240" w:lineRule="auto"/>
        <w:jc w:val="both"/>
        <w:rPr>
          <w:rFonts w:ascii="Times New Roman" w:hAnsi="Times New Roman" w:cs="Times New Roman"/>
          <w:sz w:val="24"/>
          <w:szCs w:val="24"/>
          <w:lang w:eastAsia="ru-RU"/>
        </w:rPr>
      </w:pPr>
    </w:p>
    <w:p w:rsidR="00484F7B" w:rsidRPr="00210EA5"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rsidR="00244974" w:rsidRPr="00210EA5" w:rsidRDefault="00244974" w:rsidP="00D15283">
      <w:pPr>
        <w:autoSpaceDE w:val="0"/>
        <w:autoSpaceDN w:val="0"/>
        <w:adjustRightInd w:val="0"/>
        <w:spacing w:after="0" w:line="240" w:lineRule="auto"/>
        <w:jc w:val="both"/>
        <w:rPr>
          <w:rFonts w:ascii="Times New Roman" w:hAnsi="Times New Roman" w:cs="Times New Roman"/>
          <w:sz w:val="24"/>
          <w:szCs w:val="24"/>
          <w:lang w:eastAsia="ru-RU"/>
        </w:rPr>
      </w:pPr>
    </w:p>
    <w:p w:rsidR="0000784D" w:rsidRPr="00210EA5" w:rsidRDefault="0000784D" w:rsidP="00D15283">
      <w:pPr>
        <w:autoSpaceDE w:val="0"/>
        <w:autoSpaceDN w:val="0"/>
        <w:adjustRightInd w:val="0"/>
        <w:spacing w:after="0" w:line="240" w:lineRule="auto"/>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 </w:t>
      </w:r>
      <w:r w:rsidR="00A7590E" w:rsidRPr="00210EA5">
        <w:rPr>
          <w:rFonts w:ascii="Times New Roman" w:hAnsi="Times New Roman" w:cs="Times New Roman"/>
          <w:sz w:val="24"/>
          <w:szCs w:val="24"/>
          <w:lang w:eastAsia="ru-RU"/>
        </w:rPr>
        <w:t>лично заявителем при обращении в</w:t>
      </w:r>
      <w:r w:rsidRPr="00210EA5">
        <w:rPr>
          <w:rFonts w:ascii="Times New Roman" w:hAnsi="Times New Roman" w:cs="Times New Roman"/>
          <w:bCs/>
          <w:sz w:val="24"/>
          <w:szCs w:val="24"/>
          <w:lang w:eastAsia="ru-RU"/>
        </w:rPr>
        <w:t xml:space="preserve"> ОМСУ/Организаци</w:t>
      </w:r>
      <w:r w:rsidR="00A7590E" w:rsidRPr="00210EA5">
        <w:rPr>
          <w:rFonts w:ascii="Times New Roman" w:hAnsi="Times New Roman" w:cs="Times New Roman"/>
          <w:bCs/>
          <w:sz w:val="24"/>
          <w:szCs w:val="24"/>
          <w:lang w:eastAsia="ru-RU"/>
        </w:rPr>
        <w:t>ю</w:t>
      </w:r>
    </w:p>
    <w:p w:rsidR="00484F7B" w:rsidRPr="00210EA5" w:rsidRDefault="00484F7B"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При обращении в МФЦ</w:t>
      </w:r>
      <w:r w:rsidR="00A7590E" w:rsidRPr="00210EA5">
        <w:rPr>
          <w:rFonts w:ascii="Times New Roman" w:hAnsi="Times New Roman" w:cs="Times New Roman"/>
          <w:sz w:val="24"/>
          <w:szCs w:val="24"/>
          <w:lang w:eastAsia="ru-RU"/>
        </w:rPr>
        <w:t>/ОМСУ/Организацию</w:t>
      </w:r>
      <w:r w:rsidRPr="00210EA5">
        <w:rPr>
          <w:rFonts w:ascii="Times New Roman" w:hAnsi="Times New Roman" w:cs="Times New Roman"/>
          <w:sz w:val="24"/>
          <w:szCs w:val="24"/>
          <w:lang w:eastAsia="ru-RU"/>
        </w:rPr>
        <w:t xml:space="preserve"> необходимо предъявить документ, удостоверяющий личность: </w:t>
      </w:r>
    </w:p>
    <w:p w:rsidR="00484F7B" w:rsidRPr="00210EA5"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484F7B" w:rsidRPr="00210EA5"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Заявление заполняется на основании:</w:t>
      </w:r>
    </w:p>
    <w:p w:rsidR="00736D58" w:rsidRPr="00210EA5"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паспортных данных;</w:t>
      </w:r>
    </w:p>
    <w:p w:rsidR="00736D58" w:rsidRPr="00210EA5"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сведений о месте проживания заявителя и членов его семьи</w:t>
      </w:r>
      <w:r w:rsidR="00DF5A06" w:rsidRPr="00210EA5">
        <w:rPr>
          <w:rFonts w:ascii="Times New Roman" w:hAnsi="Times New Roman" w:cs="Times New Roman"/>
          <w:sz w:val="24"/>
          <w:szCs w:val="24"/>
          <w:lang w:eastAsia="ru-RU"/>
        </w:rPr>
        <w:t xml:space="preserve"> (для услуг</w:t>
      </w:r>
      <w:r w:rsidR="00E628E9" w:rsidRPr="00210EA5">
        <w:rPr>
          <w:rFonts w:ascii="Times New Roman" w:hAnsi="Times New Roman" w:cs="Times New Roman"/>
          <w:sz w:val="24"/>
          <w:szCs w:val="24"/>
          <w:lang w:eastAsia="ru-RU"/>
        </w:rPr>
        <w:t>и</w:t>
      </w:r>
      <w:r w:rsidR="00DF5A06" w:rsidRPr="00210EA5">
        <w:rPr>
          <w:rFonts w:ascii="Times New Roman" w:hAnsi="Times New Roman" w:cs="Times New Roman"/>
          <w:sz w:val="24"/>
          <w:szCs w:val="24"/>
          <w:lang w:eastAsia="ru-RU"/>
        </w:rPr>
        <w:t xml:space="preserve"> 1.2.1)</w:t>
      </w:r>
      <w:r w:rsidRPr="00210EA5">
        <w:rPr>
          <w:rFonts w:ascii="Times New Roman" w:hAnsi="Times New Roman" w:cs="Times New Roman"/>
          <w:sz w:val="24"/>
          <w:szCs w:val="24"/>
          <w:lang w:eastAsia="ru-RU"/>
        </w:rPr>
        <w:t>;</w:t>
      </w:r>
    </w:p>
    <w:p w:rsidR="00174702" w:rsidRPr="00210EA5"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сведений, указанных в СНИЛС,</w:t>
      </w:r>
    </w:p>
    <w:p w:rsidR="00736D58" w:rsidRPr="00210EA5" w:rsidRDefault="00174702" w:rsidP="00D15283">
      <w:pPr>
        <w:autoSpaceDE w:val="0"/>
        <w:autoSpaceDN w:val="0"/>
        <w:adjustRightInd w:val="0"/>
        <w:spacing w:after="0" w:line="240" w:lineRule="auto"/>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сведений, указанных в</w:t>
      </w:r>
      <w:r w:rsidR="00736D58" w:rsidRPr="00210EA5">
        <w:rPr>
          <w:rFonts w:ascii="Times New Roman" w:hAnsi="Times New Roman" w:cs="Times New Roman"/>
          <w:sz w:val="24"/>
          <w:szCs w:val="24"/>
          <w:lang w:eastAsia="ru-RU"/>
        </w:rPr>
        <w:t xml:space="preserve"> ИНН</w:t>
      </w:r>
      <w:r w:rsidRPr="00210EA5">
        <w:rPr>
          <w:rFonts w:ascii="Times New Roman" w:hAnsi="Times New Roman" w:cs="Times New Roman"/>
          <w:sz w:val="24"/>
          <w:szCs w:val="24"/>
          <w:lang w:eastAsia="ru-RU"/>
        </w:rPr>
        <w:t xml:space="preserve"> </w:t>
      </w:r>
      <w:r w:rsidR="00571918" w:rsidRPr="00210EA5">
        <w:rPr>
          <w:rFonts w:ascii="Times New Roman" w:hAnsi="Times New Roman" w:cs="Times New Roman"/>
          <w:sz w:val="24"/>
          <w:szCs w:val="24"/>
          <w:lang w:eastAsia="ru-RU"/>
        </w:rPr>
        <w:t xml:space="preserve">(для подтверждения </w:t>
      </w:r>
      <w:proofErr w:type="spellStart"/>
      <w:r w:rsidR="00DF5A06" w:rsidRPr="00210EA5">
        <w:rPr>
          <w:rFonts w:ascii="Times New Roman" w:hAnsi="Times New Roman" w:cs="Times New Roman"/>
          <w:sz w:val="24"/>
          <w:szCs w:val="24"/>
          <w:lang w:eastAsia="ru-RU"/>
        </w:rPr>
        <w:t>малоимущ</w:t>
      </w:r>
      <w:r w:rsidR="00E628E9" w:rsidRPr="00210EA5">
        <w:rPr>
          <w:rFonts w:ascii="Times New Roman" w:hAnsi="Times New Roman" w:cs="Times New Roman"/>
          <w:sz w:val="24"/>
          <w:szCs w:val="24"/>
          <w:lang w:eastAsia="ru-RU"/>
        </w:rPr>
        <w:t>ности</w:t>
      </w:r>
      <w:proofErr w:type="spellEnd"/>
      <w:r w:rsidRPr="00210EA5">
        <w:rPr>
          <w:rFonts w:ascii="Times New Roman" w:hAnsi="Times New Roman" w:cs="Times New Roman"/>
          <w:sz w:val="24"/>
          <w:szCs w:val="24"/>
          <w:lang w:eastAsia="ru-RU"/>
        </w:rPr>
        <w:t>);</w:t>
      </w:r>
    </w:p>
    <w:p w:rsidR="00174702" w:rsidRPr="00210EA5"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w:t>
      </w:r>
      <w:r w:rsidR="00571918" w:rsidRPr="00210EA5">
        <w:rPr>
          <w:rFonts w:ascii="Times New Roman" w:hAnsi="Times New Roman" w:cs="Times New Roman"/>
          <w:sz w:val="24"/>
          <w:szCs w:val="24"/>
          <w:lang w:eastAsia="ru-RU"/>
        </w:rPr>
        <w:t>сведений о рождении всех детей</w:t>
      </w:r>
      <w:r w:rsidR="00E628E9"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 xml:space="preserve"> браке, разводе, установлении отцовства, инвалидности, доходах;</w:t>
      </w:r>
      <w:r w:rsidR="00DF5A06" w:rsidRPr="00210EA5">
        <w:rPr>
          <w:rFonts w:ascii="Times New Roman" w:hAnsi="Times New Roman" w:cs="Times New Roman"/>
          <w:sz w:val="24"/>
          <w:szCs w:val="24"/>
          <w:lang w:eastAsia="ru-RU"/>
        </w:rPr>
        <w:t xml:space="preserve"> </w:t>
      </w:r>
      <w:r w:rsidR="00174702" w:rsidRPr="00210EA5">
        <w:rPr>
          <w:rFonts w:ascii="Times New Roman" w:hAnsi="Times New Roman" w:cs="Times New Roman"/>
          <w:sz w:val="24"/>
          <w:szCs w:val="24"/>
          <w:lang w:eastAsia="ru-RU"/>
        </w:rPr>
        <w:t>(</w:t>
      </w:r>
      <w:proofErr w:type="gramStart"/>
      <w:r w:rsidR="00174702" w:rsidRPr="00210EA5">
        <w:rPr>
          <w:rFonts w:ascii="Times New Roman" w:hAnsi="Times New Roman" w:cs="Times New Roman"/>
          <w:sz w:val="24"/>
          <w:szCs w:val="24"/>
          <w:lang w:eastAsia="ru-RU"/>
        </w:rPr>
        <w:t>для</w:t>
      </w:r>
      <w:proofErr w:type="gramEnd"/>
      <w:r w:rsidR="00174702" w:rsidRPr="00210EA5">
        <w:rPr>
          <w:rFonts w:ascii="Times New Roman" w:hAnsi="Times New Roman" w:cs="Times New Roman"/>
          <w:sz w:val="24"/>
          <w:szCs w:val="24"/>
          <w:lang w:eastAsia="ru-RU"/>
        </w:rPr>
        <w:t xml:space="preserve"> подтверждении </w:t>
      </w:r>
      <w:proofErr w:type="spellStart"/>
      <w:r w:rsidR="00571918" w:rsidRPr="00210EA5">
        <w:rPr>
          <w:rFonts w:ascii="Times New Roman" w:hAnsi="Times New Roman" w:cs="Times New Roman"/>
          <w:sz w:val="24"/>
          <w:szCs w:val="24"/>
          <w:lang w:eastAsia="ru-RU"/>
        </w:rPr>
        <w:t>малоимущности</w:t>
      </w:r>
      <w:proofErr w:type="spellEnd"/>
      <w:r w:rsidR="00174702" w:rsidRPr="00210EA5">
        <w:rPr>
          <w:rFonts w:ascii="Times New Roman" w:hAnsi="Times New Roman" w:cs="Times New Roman"/>
          <w:sz w:val="24"/>
          <w:szCs w:val="24"/>
          <w:lang w:eastAsia="ru-RU"/>
        </w:rPr>
        <w:t>)</w:t>
      </w:r>
    </w:p>
    <w:p w:rsidR="00736D58" w:rsidRPr="00210EA5"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proofErr w:type="gramStart"/>
      <w:r w:rsidRPr="00210EA5">
        <w:rPr>
          <w:rFonts w:ascii="Times New Roman" w:hAnsi="Times New Roman" w:cs="Times New Roman"/>
          <w:sz w:val="24"/>
          <w:szCs w:val="24"/>
          <w:lang w:eastAsia="ru-RU"/>
        </w:rPr>
        <w:t xml:space="preserve">2) </w:t>
      </w:r>
      <w:r w:rsidR="00571918" w:rsidRPr="00210EA5">
        <w:rPr>
          <w:rFonts w:ascii="Times New Roman" w:hAnsi="Times New Roman" w:cs="Times New Roman"/>
          <w:sz w:val="24"/>
          <w:szCs w:val="24"/>
          <w:lang w:eastAsia="ru-RU"/>
        </w:rPr>
        <w:t xml:space="preserve">В </w:t>
      </w:r>
      <w:r w:rsidR="00E628E9" w:rsidRPr="00210EA5">
        <w:rPr>
          <w:rFonts w:ascii="Times New Roman" w:hAnsi="Times New Roman" w:cs="Times New Roman"/>
          <w:sz w:val="24"/>
          <w:szCs w:val="24"/>
          <w:lang w:eastAsia="ru-RU"/>
        </w:rPr>
        <w:t>зависимости</w:t>
      </w:r>
      <w:r w:rsidR="00571918" w:rsidRPr="00210EA5">
        <w:rPr>
          <w:rFonts w:ascii="Times New Roman" w:hAnsi="Times New Roman" w:cs="Times New Roman"/>
          <w:sz w:val="24"/>
          <w:szCs w:val="24"/>
          <w:lang w:eastAsia="ru-RU"/>
        </w:rPr>
        <w:t xml:space="preserve"> от </w:t>
      </w:r>
      <w:r w:rsidR="00E628E9" w:rsidRPr="00210EA5">
        <w:rPr>
          <w:rFonts w:ascii="Times New Roman" w:hAnsi="Times New Roman" w:cs="Times New Roman"/>
          <w:sz w:val="24"/>
          <w:szCs w:val="24"/>
          <w:lang w:eastAsia="ru-RU"/>
        </w:rPr>
        <w:t>категории</w:t>
      </w:r>
      <w:r w:rsidR="00571918" w:rsidRPr="00210EA5">
        <w:rPr>
          <w:rFonts w:ascii="Times New Roman" w:hAnsi="Times New Roman" w:cs="Times New Roman"/>
          <w:sz w:val="24"/>
          <w:szCs w:val="24"/>
          <w:lang w:eastAsia="ru-RU"/>
        </w:rPr>
        <w:t xml:space="preserve"> </w:t>
      </w:r>
      <w:r w:rsidR="00E628E9" w:rsidRPr="00210EA5">
        <w:rPr>
          <w:rFonts w:ascii="Times New Roman" w:hAnsi="Times New Roman" w:cs="Times New Roman"/>
          <w:sz w:val="24"/>
          <w:szCs w:val="24"/>
          <w:lang w:eastAsia="ru-RU"/>
        </w:rPr>
        <w:t>заявителя</w:t>
      </w:r>
      <w:r w:rsidR="00174702" w:rsidRPr="00210EA5">
        <w:rPr>
          <w:rFonts w:ascii="Times New Roman" w:hAnsi="Times New Roman" w:cs="Times New Roman"/>
          <w:sz w:val="24"/>
          <w:szCs w:val="24"/>
          <w:lang w:eastAsia="ru-RU"/>
        </w:rPr>
        <w:t xml:space="preserve">, граждане должны предоставить один или более </w:t>
      </w:r>
      <w:r w:rsidR="00736D58" w:rsidRPr="00210EA5">
        <w:rPr>
          <w:rFonts w:ascii="Times New Roman" w:hAnsi="Times New Roman" w:cs="Times New Roman"/>
          <w:sz w:val="24"/>
          <w:szCs w:val="24"/>
          <w:lang w:eastAsia="ru-RU"/>
        </w:rPr>
        <w:t>документ</w:t>
      </w:r>
      <w:r w:rsidR="00174702" w:rsidRPr="00210EA5">
        <w:rPr>
          <w:rFonts w:ascii="Times New Roman" w:hAnsi="Times New Roman" w:cs="Times New Roman"/>
          <w:sz w:val="24"/>
          <w:szCs w:val="24"/>
          <w:lang w:eastAsia="ru-RU"/>
        </w:rPr>
        <w:t>ов</w:t>
      </w:r>
      <w:r w:rsidR="00736D58" w:rsidRPr="00210EA5">
        <w:rPr>
          <w:rFonts w:ascii="Times New Roman" w:hAnsi="Times New Roman" w:cs="Times New Roman"/>
          <w:sz w:val="24"/>
          <w:szCs w:val="24"/>
          <w:lang w:eastAsia="ru-RU"/>
        </w:rPr>
        <w:t>, подтверждающи</w:t>
      </w:r>
      <w:r w:rsidR="00174702" w:rsidRPr="00210EA5">
        <w:rPr>
          <w:rFonts w:ascii="Times New Roman" w:hAnsi="Times New Roman" w:cs="Times New Roman"/>
          <w:sz w:val="24"/>
          <w:szCs w:val="24"/>
          <w:lang w:eastAsia="ru-RU"/>
        </w:rPr>
        <w:t xml:space="preserve">х </w:t>
      </w:r>
      <w:r w:rsidR="00736D58" w:rsidRPr="00210EA5">
        <w:rPr>
          <w:rFonts w:ascii="Times New Roman" w:hAnsi="Times New Roman" w:cs="Times New Roman"/>
          <w:sz w:val="24"/>
          <w:szCs w:val="24"/>
          <w:lang w:eastAsia="ru-RU"/>
        </w:rPr>
        <w:t>сведения о доходах заявителя и членов его семьи</w:t>
      </w:r>
      <w:r w:rsidR="00736D58" w:rsidRPr="00210EA5">
        <w:rPr>
          <w:rFonts w:ascii="Times New Roman" w:eastAsia="Times New Roman" w:hAnsi="Times New Roman" w:cs="Times New Roman"/>
          <w:spacing w:val="-7"/>
          <w:sz w:val="24"/>
          <w:szCs w:val="24"/>
          <w:lang w:eastAsia="ru-RU"/>
        </w:rPr>
        <w:t xml:space="preserve"> за расчетный период, равный двум календарным годам </w:t>
      </w:r>
      <w:r w:rsidR="00265259" w:rsidRPr="00210EA5">
        <w:rPr>
          <w:rFonts w:ascii="Times New Roman" w:hAnsi="Times New Roman" w:cs="Times New Roman"/>
          <w:sz w:val="24"/>
          <w:szCs w:val="24"/>
        </w:rPr>
        <w:t>непосредственно предшествующим четырем месяцам до месяца подачи заявления</w:t>
      </w:r>
      <w:r w:rsidR="00265259" w:rsidRPr="00210EA5">
        <w:rPr>
          <w:rFonts w:ascii="Times New Roman" w:eastAsia="Times New Roman" w:hAnsi="Times New Roman" w:cs="Times New Roman"/>
          <w:spacing w:val="-9"/>
          <w:sz w:val="24"/>
          <w:szCs w:val="24"/>
          <w:lang w:eastAsia="ru-RU"/>
        </w:rPr>
        <w:t xml:space="preserve"> </w:t>
      </w:r>
      <w:r w:rsidR="00736D58" w:rsidRPr="00210EA5">
        <w:rPr>
          <w:rFonts w:ascii="Times New Roman" w:eastAsia="Times New Roman" w:hAnsi="Times New Roman" w:cs="Times New Roman"/>
          <w:spacing w:val="-9"/>
          <w:sz w:val="24"/>
          <w:szCs w:val="24"/>
          <w:lang w:eastAsia="ru-RU"/>
        </w:rPr>
        <w:t xml:space="preserve">о приеме на учет для предоставления </w:t>
      </w:r>
      <w:r w:rsidR="00736D58" w:rsidRPr="00210EA5">
        <w:rPr>
          <w:rFonts w:ascii="Times New Roman" w:eastAsia="Times New Roman" w:hAnsi="Times New Roman" w:cs="Times New Roman"/>
          <w:spacing w:val="-11"/>
          <w:sz w:val="24"/>
          <w:szCs w:val="24"/>
          <w:lang w:eastAsia="ru-RU"/>
        </w:rPr>
        <w:t>жилых помещений муниципального жилищного фонда по договорам социального найма</w:t>
      </w:r>
      <w:r w:rsidR="00561419" w:rsidRPr="00210EA5">
        <w:rPr>
          <w:rFonts w:ascii="Times New Roman" w:eastAsia="Times New Roman" w:hAnsi="Times New Roman" w:cs="Times New Roman"/>
          <w:spacing w:val="-11"/>
          <w:sz w:val="24"/>
          <w:szCs w:val="24"/>
          <w:lang w:eastAsia="ru-RU"/>
        </w:rPr>
        <w:t xml:space="preserve"> (для подтверждения </w:t>
      </w:r>
      <w:proofErr w:type="spellStart"/>
      <w:r w:rsidR="00561419" w:rsidRPr="00210EA5">
        <w:rPr>
          <w:rFonts w:ascii="Times New Roman" w:eastAsia="Times New Roman" w:hAnsi="Times New Roman" w:cs="Times New Roman"/>
          <w:spacing w:val="-11"/>
          <w:sz w:val="24"/>
          <w:szCs w:val="24"/>
          <w:lang w:eastAsia="ru-RU"/>
        </w:rPr>
        <w:t>малоимущности</w:t>
      </w:r>
      <w:proofErr w:type="spellEnd"/>
      <w:r w:rsidR="00561419" w:rsidRPr="00210EA5">
        <w:rPr>
          <w:rFonts w:ascii="Times New Roman" w:eastAsia="Times New Roman" w:hAnsi="Times New Roman" w:cs="Times New Roman"/>
          <w:spacing w:val="-11"/>
          <w:sz w:val="24"/>
          <w:szCs w:val="24"/>
          <w:lang w:eastAsia="ru-RU"/>
        </w:rPr>
        <w:t>)</w:t>
      </w:r>
      <w:r w:rsidR="00736D58" w:rsidRPr="00210EA5">
        <w:rPr>
          <w:rFonts w:ascii="Times New Roman" w:hAnsi="Times New Roman" w:cs="Times New Roman"/>
          <w:sz w:val="24"/>
          <w:szCs w:val="24"/>
          <w:lang w:eastAsia="ru-RU"/>
        </w:rPr>
        <w:t>:</w:t>
      </w:r>
      <w:proofErr w:type="gramEnd"/>
    </w:p>
    <w:p w:rsidR="00965FF9" w:rsidRPr="00210EA5" w:rsidRDefault="00965FF9" w:rsidP="00D15283">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lang w:eastAsia="ru-RU"/>
        </w:rPr>
        <w:t>-</w:t>
      </w:r>
      <w:r w:rsidRPr="00210EA5">
        <w:rPr>
          <w:rFonts w:ascii="Times New Roman" w:hAnsi="Times New Roman" w:cs="Times New Roman"/>
          <w:sz w:val="24"/>
          <w:szCs w:val="24"/>
        </w:rPr>
        <w:t xml:space="preserve">справка о </w:t>
      </w:r>
      <w:proofErr w:type="gramStart"/>
      <w:r w:rsidRPr="00210EA5">
        <w:rPr>
          <w:rFonts w:ascii="Times New Roman" w:hAnsi="Times New Roman" w:cs="Times New Roman"/>
          <w:sz w:val="24"/>
          <w:szCs w:val="24"/>
        </w:rPr>
        <w:t>ежемесячном</w:t>
      </w:r>
      <w:proofErr w:type="gramEnd"/>
      <w:r w:rsidRPr="00210EA5">
        <w:rPr>
          <w:rFonts w:ascii="Times New Roman" w:hAnsi="Times New Roman" w:cs="Times New Roman"/>
          <w:sz w:val="24"/>
          <w:szCs w:val="24"/>
        </w:rPr>
        <w:t xml:space="preserve"> пожизненном содержание судей, вышедших в отставку;</w:t>
      </w:r>
    </w:p>
    <w:p w:rsidR="00736D58" w:rsidRPr="00210EA5" w:rsidRDefault="00736D58" w:rsidP="00D15283">
      <w:pPr>
        <w:tabs>
          <w:tab w:val="left" w:pos="142"/>
          <w:tab w:val="left" w:pos="284"/>
        </w:tabs>
        <w:spacing w:after="0" w:line="240" w:lineRule="auto"/>
        <w:jc w:val="both"/>
        <w:rPr>
          <w:rFonts w:ascii="Times New Roman" w:hAnsi="Times New Roman" w:cs="Times New Roman"/>
          <w:sz w:val="24"/>
          <w:szCs w:val="24"/>
        </w:rPr>
      </w:pPr>
      <w:proofErr w:type="gramStart"/>
      <w:r w:rsidRPr="00210EA5">
        <w:rPr>
          <w:rFonts w:ascii="Times New Roman"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736D58" w:rsidRPr="00210EA5" w:rsidRDefault="00736D58" w:rsidP="00D15283">
      <w:pPr>
        <w:autoSpaceDE w:val="0"/>
        <w:autoSpaceDN w:val="0"/>
        <w:adjustRightInd w:val="0"/>
        <w:spacing w:after="0" w:line="240" w:lineRule="auto"/>
        <w:jc w:val="both"/>
        <w:rPr>
          <w:rFonts w:ascii="Times New Roman" w:hAnsi="Times New Roman" w:cs="Times New Roman"/>
          <w:sz w:val="24"/>
          <w:szCs w:val="24"/>
        </w:rPr>
      </w:pPr>
      <w:proofErr w:type="gramStart"/>
      <w:r w:rsidRPr="00210EA5">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210EA5">
        <w:rPr>
          <w:rFonts w:ascii="Times New Roman" w:hAnsi="Times New Roman" w:cs="Times New Roman"/>
          <w:sz w:val="24"/>
          <w:szCs w:val="24"/>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210EA5" w:rsidRDefault="00736D58" w:rsidP="00D15283">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210EA5" w:rsidRDefault="00736D58" w:rsidP="00D15283">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 справки о размере получаемых алиментов либо соглашение об уплате алиментов на ребенка;</w:t>
      </w:r>
    </w:p>
    <w:p w:rsidR="00736D58" w:rsidRPr="00210EA5" w:rsidRDefault="00965FF9" w:rsidP="00D15283">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 xml:space="preserve">- </w:t>
      </w:r>
      <w:r w:rsidR="00736D58" w:rsidRPr="00210EA5">
        <w:rPr>
          <w:rFonts w:ascii="Times New Roman" w:hAnsi="Times New Roman" w:cs="Times New Roman"/>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Pr="00210EA5" w:rsidRDefault="00965FF9" w:rsidP="00D15283">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 xml:space="preserve">- </w:t>
      </w:r>
      <w:r w:rsidR="00736D58" w:rsidRPr="00210EA5">
        <w:rPr>
          <w:rFonts w:ascii="Times New Roman" w:hAnsi="Times New Roman" w:cs="Times New Roman"/>
          <w:sz w:val="24"/>
          <w:szCs w:val="24"/>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7D6E2E" w:rsidRPr="00210EA5" w:rsidRDefault="007D6E2E" w:rsidP="00D1528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lastRenderedPageBreak/>
        <w:t>- справка из медицинской организации о постановке на учет по беременности и сроке беременности не менее 12 недель;</w:t>
      </w:r>
    </w:p>
    <w:p w:rsidR="00230ECF" w:rsidRPr="00210EA5" w:rsidRDefault="00965FF9" w:rsidP="00D15283">
      <w:pPr>
        <w:autoSpaceDE w:val="0"/>
        <w:autoSpaceDN w:val="0"/>
        <w:adjustRightInd w:val="0"/>
        <w:spacing w:after="0" w:line="240" w:lineRule="auto"/>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алименты, получаемые членами семьи;</w:t>
      </w:r>
    </w:p>
    <w:p w:rsidR="00965FF9" w:rsidRPr="00210EA5" w:rsidRDefault="00230ECF" w:rsidP="00D15283">
      <w:pPr>
        <w:autoSpaceDE w:val="0"/>
        <w:autoSpaceDN w:val="0"/>
        <w:adjustRightInd w:val="0"/>
        <w:spacing w:after="0" w:line="240" w:lineRule="auto"/>
        <w:jc w:val="both"/>
        <w:rPr>
          <w:rFonts w:ascii="Times New Roman" w:hAnsi="Times New Roman" w:cs="Times New Roman"/>
          <w:sz w:val="24"/>
          <w:szCs w:val="24"/>
          <w:lang w:eastAsia="x-none"/>
        </w:rPr>
      </w:pPr>
      <w:r w:rsidRPr="00210EA5">
        <w:rPr>
          <w:rFonts w:ascii="Times New Roman" w:hAnsi="Times New Roman" w:cs="Times New Roman"/>
          <w:i/>
          <w:sz w:val="24"/>
          <w:szCs w:val="24"/>
          <w:lang w:eastAsia="ru-RU"/>
        </w:rPr>
        <w:t xml:space="preserve"> </w:t>
      </w:r>
      <w:r w:rsidR="00965FF9" w:rsidRPr="00210EA5">
        <w:rPr>
          <w:rFonts w:ascii="Times New Roman" w:hAnsi="Times New Roman" w:cs="Times New Roman"/>
          <w:sz w:val="24"/>
          <w:szCs w:val="24"/>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210EA5">
        <w:rPr>
          <w:rFonts w:ascii="Times New Roman" w:hAnsi="Times New Roman" w:cs="Times New Roman"/>
          <w:sz w:val="24"/>
          <w:szCs w:val="24"/>
          <w:lang w:eastAsia="x-none"/>
        </w:rPr>
        <w:t>должны</w:t>
      </w:r>
      <w:r w:rsidR="00965FF9" w:rsidRPr="00210EA5">
        <w:rPr>
          <w:rFonts w:ascii="Times New Roman" w:hAnsi="Times New Roman" w:cs="Times New Roman"/>
          <w:sz w:val="24"/>
          <w:szCs w:val="24"/>
          <w:lang w:eastAsia="x-none"/>
        </w:rPr>
        <w:t xml:space="preserve"> </w:t>
      </w:r>
      <w:proofErr w:type="gramStart"/>
      <w:r w:rsidR="00965FF9" w:rsidRPr="00210EA5">
        <w:rPr>
          <w:rFonts w:ascii="Times New Roman" w:hAnsi="Times New Roman" w:cs="Times New Roman"/>
          <w:sz w:val="24"/>
          <w:szCs w:val="24"/>
          <w:lang w:eastAsia="x-none"/>
        </w:rPr>
        <w:t>предоставить следующие документы</w:t>
      </w:r>
      <w:proofErr w:type="gramEnd"/>
      <w:r w:rsidR="00965FF9" w:rsidRPr="00210EA5">
        <w:rPr>
          <w:rFonts w:ascii="Times New Roman" w:hAnsi="Times New Roman" w:cs="Times New Roman"/>
          <w:sz w:val="24"/>
          <w:szCs w:val="24"/>
          <w:lang w:eastAsia="x-none"/>
        </w:rPr>
        <w:t xml:space="preserve"> (сведения) о доходах: </w:t>
      </w:r>
    </w:p>
    <w:p w:rsidR="00965FF9" w:rsidRPr="00210EA5" w:rsidRDefault="00965FF9" w:rsidP="00D15283">
      <w:pPr>
        <w:tabs>
          <w:tab w:val="left" w:pos="142"/>
          <w:tab w:val="left" w:pos="284"/>
        </w:tabs>
        <w:spacing w:after="0" w:line="240" w:lineRule="auto"/>
        <w:ind w:firstLine="709"/>
        <w:jc w:val="both"/>
        <w:rPr>
          <w:rFonts w:ascii="Times New Roman" w:hAnsi="Times New Roman" w:cs="Times New Roman"/>
          <w:sz w:val="24"/>
          <w:szCs w:val="24"/>
          <w:lang w:eastAsia="x-none"/>
        </w:rPr>
      </w:pPr>
      <w:r w:rsidRPr="00210EA5">
        <w:rPr>
          <w:rFonts w:ascii="Times New Roman"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965FF9" w:rsidRPr="00210EA5" w:rsidRDefault="00965FF9" w:rsidP="00D15283">
      <w:pPr>
        <w:tabs>
          <w:tab w:val="left" w:pos="142"/>
          <w:tab w:val="left" w:pos="284"/>
        </w:tabs>
        <w:spacing w:after="0" w:line="240" w:lineRule="auto"/>
        <w:ind w:firstLine="709"/>
        <w:jc w:val="both"/>
        <w:rPr>
          <w:rFonts w:ascii="Times New Roman" w:hAnsi="Times New Roman" w:cs="Times New Roman"/>
          <w:sz w:val="24"/>
          <w:szCs w:val="24"/>
          <w:lang w:eastAsia="x-none"/>
        </w:rPr>
      </w:pPr>
      <w:proofErr w:type="gramStart"/>
      <w:r w:rsidRPr="00210EA5">
        <w:rPr>
          <w:rFonts w:ascii="Times New Roman" w:hAnsi="Times New Roman" w:cs="Times New Roman"/>
          <w:sz w:val="24"/>
          <w:szCs w:val="24"/>
          <w:lang w:eastAsia="x-none"/>
        </w:rPr>
        <w:t>для плательщиков налога на профессиональный доход (</w:t>
      </w:r>
      <w:proofErr w:type="spellStart"/>
      <w:r w:rsidRPr="00210EA5">
        <w:rPr>
          <w:rFonts w:ascii="Times New Roman" w:hAnsi="Times New Roman" w:cs="Times New Roman"/>
          <w:sz w:val="24"/>
          <w:szCs w:val="24"/>
          <w:lang w:eastAsia="x-none"/>
        </w:rPr>
        <w:t>самозанятые</w:t>
      </w:r>
      <w:proofErr w:type="spellEnd"/>
      <w:r w:rsidRPr="00210EA5">
        <w:rPr>
          <w:rFonts w:ascii="Times New Roman" w:hAnsi="Times New Roman" w:cs="Times New Roman"/>
          <w:sz w:val="24"/>
          <w:szCs w:val="24"/>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736D58" w:rsidRPr="00210EA5" w:rsidRDefault="00736D58"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w:t>
      </w:r>
      <w:r w:rsidR="00E628E9" w:rsidRPr="00210EA5">
        <w:rPr>
          <w:rFonts w:ascii="Times New Roman" w:hAnsi="Times New Roman" w:cs="Times New Roman"/>
          <w:sz w:val="24"/>
          <w:szCs w:val="24"/>
          <w:lang w:eastAsia="ru-RU"/>
        </w:rPr>
        <w:t xml:space="preserve"> в зависимости от категории заявителя, граждане должны </w:t>
      </w:r>
      <w:proofErr w:type="gramStart"/>
      <w:r w:rsidR="00E628E9" w:rsidRPr="00210EA5">
        <w:rPr>
          <w:rFonts w:ascii="Times New Roman" w:hAnsi="Times New Roman" w:cs="Times New Roman"/>
          <w:sz w:val="24"/>
          <w:szCs w:val="24"/>
          <w:lang w:eastAsia="ru-RU"/>
        </w:rPr>
        <w:t xml:space="preserve">предоставить </w:t>
      </w:r>
      <w:r w:rsidRPr="00210EA5">
        <w:rPr>
          <w:rFonts w:ascii="Times New Roman" w:hAnsi="Times New Roman" w:cs="Times New Roman"/>
          <w:sz w:val="24"/>
          <w:szCs w:val="24"/>
          <w:lang w:eastAsia="ru-RU"/>
        </w:rPr>
        <w:t>документы</w:t>
      </w:r>
      <w:proofErr w:type="gramEnd"/>
      <w:r w:rsidRPr="00210EA5">
        <w:rPr>
          <w:rFonts w:ascii="Times New Roman" w:hAnsi="Times New Roman" w:cs="Times New Roman"/>
          <w:sz w:val="24"/>
          <w:szCs w:val="24"/>
          <w:lang w:eastAsia="ru-RU"/>
        </w:rPr>
        <w:t xml:space="preserve">, подтверждающие отсутствие доходов у заявителя и членов его семьи, за расчетный период, равный двум календарным годам </w:t>
      </w:r>
      <w:r w:rsidR="0097342D" w:rsidRPr="00210EA5">
        <w:rPr>
          <w:rFonts w:ascii="Times New Roman" w:hAnsi="Times New Roman" w:cs="Times New Roman"/>
          <w:sz w:val="24"/>
          <w:szCs w:val="24"/>
        </w:rPr>
        <w:t>непосредственно предшествующим четырем месяцам до месяца подачи заявления</w:t>
      </w:r>
      <w:r w:rsidR="0097342D" w:rsidRPr="00210EA5">
        <w:rPr>
          <w:rFonts w:ascii="Times New Roman" w:hAnsi="Times New Roman" w:cs="Times New Roman"/>
          <w:sz w:val="24"/>
          <w:szCs w:val="24"/>
          <w:lang w:eastAsia="ru-RU"/>
        </w:rPr>
        <w:t xml:space="preserve"> </w:t>
      </w:r>
      <w:r w:rsidRPr="00210EA5">
        <w:rPr>
          <w:rFonts w:ascii="Times New Roman" w:hAnsi="Times New Roman" w:cs="Times New Roman"/>
          <w:sz w:val="24"/>
          <w:szCs w:val="24"/>
          <w:lang w:eastAsia="ru-RU"/>
        </w:rPr>
        <w:t>о приеме на учет для предоставления жилых помещений муниципального жилищного фонда по договорам социального найма:</w:t>
      </w:r>
    </w:p>
    <w:p w:rsidR="00ED0B23" w:rsidRPr="00210EA5"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D0B23" w:rsidRPr="00210EA5"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D0B23" w:rsidRPr="00210EA5"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proofErr w:type="gramStart"/>
      <w:r w:rsidRPr="00210EA5">
        <w:rPr>
          <w:rFonts w:ascii="Times New Roman"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ED0B23" w:rsidRPr="00210EA5"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proofErr w:type="gramStart"/>
      <w:r w:rsidRPr="00210EA5">
        <w:rPr>
          <w:rFonts w:ascii="Times New Roman"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08189D" w:rsidRPr="00210EA5"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Pr="00210EA5" w:rsidRDefault="00E628E9"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справка об оценке рыночной стоимости </w:t>
      </w:r>
      <w:r w:rsidR="0008189D" w:rsidRPr="00210EA5">
        <w:rPr>
          <w:rFonts w:ascii="Times New Roman" w:hAnsi="Times New Roman" w:cs="Times New Roman"/>
          <w:sz w:val="24"/>
          <w:szCs w:val="24"/>
          <w:lang w:eastAsia="ru-RU"/>
        </w:rPr>
        <w:t>движимого</w:t>
      </w:r>
      <w:r w:rsidRPr="00210EA5">
        <w:rPr>
          <w:rFonts w:ascii="Times New Roman" w:hAnsi="Times New Roman" w:cs="Times New Roman"/>
          <w:sz w:val="24"/>
          <w:szCs w:val="24"/>
          <w:lang w:eastAsia="ru-RU"/>
        </w:rPr>
        <w:t>/недвижимого имущества, подготовленная в соответствии с законодательством Российской Федерации об оценочной деятельности</w:t>
      </w:r>
      <w:r w:rsidR="0008189D" w:rsidRPr="00210EA5">
        <w:rPr>
          <w:rFonts w:ascii="Times New Roman" w:hAnsi="Times New Roman" w:cs="Times New Roman"/>
          <w:sz w:val="24"/>
          <w:szCs w:val="24"/>
          <w:lang w:eastAsia="ru-RU"/>
        </w:rPr>
        <w:t xml:space="preserve"> </w:t>
      </w:r>
      <w:r w:rsidR="001E29F0" w:rsidRPr="00210EA5">
        <w:rPr>
          <w:rFonts w:ascii="Times New Roman" w:hAnsi="Times New Roman" w:cs="Times New Roman"/>
          <w:sz w:val="24"/>
          <w:szCs w:val="24"/>
          <w:lang w:eastAsia="ru-RU"/>
        </w:rPr>
        <w:t xml:space="preserve">(для подтверждения </w:t>
      </w:r>
      <w:proofErr w:type="spellStart"/>
      <w:r w:rsidR="001E29F0" w:rsidRPr="00210EA5">
        <w:rPr>
          <w:rFonts w:ascii="Times New Roman" w:hAnsi="Times New Roman" w:cs="Times New Roman"/>
          <w:sz w:val="24"/>
          <w:szCs w:val="24"/>
          <w:lang w:eastAsia="ru-RU"/>
        </w:rPr>
        <w:t>малоимущности</w:t>
      </w:r>
      <w:proofErr w:type="spellEnd"/>
      <w:r w:rsidR="0008189D" w:rsidRPr="00210EA5">
        <w:rPr>
          <w:rFonts w:ascii="Times New Roman" w:hAnsi="Times New Roman" w:cs="Times New Roman"/>
          <w:sz w:val="24"/>
          <w:szCs w:val="24"/>
          <w:lang w:eastAsia="ru-RU"/>
        </w:rPr>
        <w:t>)</w:t>
      </w:r>
      <w:r w:rsidR="00730486" w:rsidRPr="00210EA5">
        <w:rPr>
          <w:rFonts w:ascii="Times New Roman" w:hAnsi="Times New Roman" w:cs="Times New Roman"/>
          <w:sz w:val="24"/>
          <w:szCs w:val="24"/>
          <w:lang w:eastAsia="ru-RU"/>
        </w:rPr>
        <w:t>;</w:t>
      </w:r>
    </w:p>
    <w:p w:rsidR="00A87D9D" w:rsidRPr="00210EA5" w:rsidRDefault="00A87D9D"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10EA5">
        <w:rPr>
          <w:rFonts w:ascii="Times New Roman" w:hAnsi="Times New Roman" w:cs="Times New Roman"/>
          <w:sz w:val="24"/>
          <w:szCs w:val="24"/>
        </w:rPr>
        <w:t xml:space="preserve">сведения о доходах от предпринимательской деятельности и от осуществления частной практики </w:t>
      </w:r>
      <w:r w:rsidRPr="00210EA5">
        <w:rPr>
          <w:rFonts w:ascii="Times New Roman" w:hAnsi="Times New Roman" w:cs="Times New Roman"/>
          <w:sz w:val="24"/>
          <w:szCs w:val="24"/>
          <w:lang w:eastAsia="ru-RU"/>
        </w:rPr>
        <w:t xml:space="preserve">(для подтверждения </w:t>
      </w:r>
      <w:proofErr w:type="spellStart"/>
      <w:r w:rsidRPr="00210EA5">
        <w:rPr>
          <w:rFonts w:ascii="Times New Roman" w:hAnsi="Times New Roman" w:cs="Times New Roman"/>
          <w:sz w:val="24"/>
          <w:szCs w:val="24"/>
          <w:lang w:eastAsia="ru-RU"/>
        </w:rPr>
        <w:t>малоимущности</w:t>
      </w:r>
      <w:proofErr w:type="spellEnd"/>
      <w:r w:rsidRPr="00210EA5">
        <w:rPr>
          <w:rFonts w:ascii="Times New Roman" w:hAnsi="Times New Roman" w:cs="Times New Roman"/>
          <w:sz w:val="24"/>
          <w:szCs w:val="24"/>
          <w:lang w:eastAsia="ru-RU"/>
        </w:rPr>
        <w:t>);</w:t>
      </w:r>
    </w:p>
    <w:p w:rsidR="00531925" w:rsidRPr="00210EA5" w:rsidRDefault="00531925" w:rsidP="00D15283">
      <w:pPr>
        <w:spacing w:after="0" w:line="240" w:lineRule="auto"/>
        <w:ind w:firstLine="540"/>
        <w:jc w:val="both"/>
        <w:rPr>
          <w:rFonts w:ascii="Times New Roman" w:hAnsi="Times New Roman" w:cs="Times New Roman"/>
          <w:sz w:val="24"/>
          <w:szCs w:val="24"/>
        </w:rPr>
      </w:pPr>
      <w:r w:rsidRPr="00210EA5">
        <w:rPr>
          <w:rFonts w:ascii="Times New Roman" w:hAnsi="Times New Roman" w:cs="Times New Roman"/>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210EA5">
        <w:rPr>
          <w:rFonts w:ascii="Times New Roman" w:hAnsi="Times New Roman" w:cs="Times New Roman"/>
          <w:sz w:val="24"/>
          <w:szCs w:val="24"/>
        </w:rPr>
        <w:t>:</w:t>
      </w:r>
    </w:p>
    <w:p w:rsidR="00A7590E" w:rsidRPr="00210EA5" w:rsidRDefault="00531925"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rPr>
        <w:t xml:space="preserve">а) удостоверение </w:t>
      </w:r>
      <w:r w:rsidR="00A7590E" w:rsidRPr="00210EA5">
        <w:rPr>
          <w:rFonts w:ascii="Times New Roman" w:hAnsi="Times New Roman" w:cs="Times New Roman"/>
          <w:sz w:val="24"/>
          <w:szCs w:val="24"/>
        </w:rPr>
        <w:t xml:space="preserve">ветерана Великой Отечественной войны </w:t>
      </w:r>
      <w:r w:rsidRPr="00210EA5">
        <w:rPr>
          <w:rFonts w:ascii="Times New Roman" w:hAnsi="Times New Roman" w:cs="Times New Roman"/>
          <w:sz w:val="24"/>
          <w:szCs w:val="24"/>
        </w:rPr>
        <w:t>- для участников Великой Отечественной войны</w:t>
      </w:r>
      <w:r w:rsidR="00A7590E" w:rsidRPr="00210EA5">
        <w:rPr>
          <w:rFonts w:ascii="Times New Roman" w:hAnsi="Times New Roman" w:cs="Times New Roman"/>
          <w:sz w:val="24"/>
          <w:szCs w:val="24"/>
        </w:rPr>
        <w:t xml:space="preserve">, </w:t>
      </w:r>
      <w:r w:rsidRPr="00210EA5">
        <w:rPr>
          <w:rFonts w:ascii="Times New Roman" w:hAnsi="Times New Roman" w:cs="Times New Roman"/>
          <w:sz w:val="24"/>
          <w:szCs w:val="24"/>
        </w:rPr>
        <w:t>для инвалидов Великой Отечественной войны;</w:t>
      </w:r>
      <w:r w:rsidR="00A7590E" w:rsidRPr="00210EA5">
        <w:rPr>
          <w:rFonts w:ascii="Times New Roman" w:hAnsi="Times New Roman" w:cs="Times New Roman"/>
          <w:sz w:val="24"/>
          <w:szCs w:val="24"/>
          <w:lang w:eastAsia="ru-RU"/>
        </w:rPr>
        <w:t xml:space="preserve"> </w:t>
      </w:r>
      <w:proofErr w:type="gramStart"/>
      <w:r w:rsidR="00A7590E" w:rsidRPr="00210EA5">
        <w:rPr>
          <w:rFonts w:ascii="Times New Roman" w:hAnsi="Times New Roman" w:cs="Times New Roman"/>
          <w:sz w:val="24"/>
          <w:szCs w:val="24"/>
          <w:lang w:eastAsia="ru-RU"/>
        </w:rPr>
        <w:t xml:space="preserve">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w:t>
      </w:r>
      <w:r w:rsidR="00A7590E" w:rsidRPr="00210EA5">
        <w:rPr>
          <w:rFonts w:ascii="Times New Roman" w:hAnsi="Times New Roman" w:cs="Times New Roman"/>
          <w:sz w:val="24"/>
          <w:szCs w:val="24"/>
          <w:lang w:eastAsia="ru-RU"/>
        </w:rPr>
        <w:lastRenderedPageBreak/>
        <w:t>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w:t>
      </w:r>
      <w:proofErr w:type="gramEnd"/>
      <w:r w:rsidR="00A7590E" w:rsidRPr="00210EA5">
        <w:rPr>
          <w:rFonts w:ascii="Times New Roman" w:hAnsi="Times New Roman" w:cs="Times New Roman"/>
          <w:sz w:val="24"/>
          <w:szCs w:val="24"/>
          <w:lang w:eastAsia="ru-RU"/>
        </w:rPr>
        <w:t xml:space="preserve"> инвалидами</w:t>
      </w:r>
      <w:r w:rsidR="0093388E" w:rsidRPr="00210EA5">
        <w:rPr>
          <w:rFonts w:ascii="Times New Roman" w:hAnsi="Times New Roman" w:cs="Times New Roman"/>
          <w:sz w:val="24"/>
          <w:szCs w:val="24"/>
          <w:lang w:eastAsia="ru-RU"/>
        </w:rPr>
        <w:t xml:space="preserve">, </w:t>
      </w:r>
      <w:r w:rsidR="0093388E" w:rsidRPr="00210EA5">
        <w:rPr>
          <w:rFonts w:ascii="Times New Roman" w:hAnsi="Times New Roman" w:cs="Times New Roman"/>
          <w:sz w:val="24"/>
          <w:szCs w:val="24"/>
        </w:rPr>
        <w:t>для лиц, награжденных знаком "Жителю блокадного Ленинграда,  "Житель осажденного Севастополя";</w:t>
      </w:r>
    </w:p>
    <w:p w:rsidR="00531925" w:rsidRPr="00210EA5" w:rsidRDefault="00A7590E" w:rsidP="00D15283">
      <w:pPr>
        <w:spacing w:after="0" w:line="240" w:lineRule="auto"/>
        <w:ind w:firstLine="567"/>
        <w:jc w:val="both"/>
        <w:rPr>
          <w:rFonts w:ascii="Times New Roman" w:hAnsi="Times New Roman" w:cs="Times New Roman"/>
          <w:sz w:val="24"/>
          <w:szCs w:val="24"/>
        </w:rPr>
      </w:pPr>
      <w:proofErr w:type="gramStart"/>
      <w:r w:rsidRPr="00210EA5">
        <w:rPr>
          <w:rFonts w:ascii="Times New Roman" w:hAnsi="Times New Roman" w:cs="Times New Roman"/>
          <w:sz w:val="24"/>
          <w:szCs w:val="24"/>
        </w:rPr>
        <w:t>б</w:t>
      </w:r>
      <w:r w:rsidR="00531925" w:rsidRPr="00210EA5">
        <w:rPr>
          <w:rFonts w:ascii="Times New Roman" w:hAnsi="Times New Roman" w:cs="Times New Roman"/>
          <w:sz w:val="24"/>
          <w:szCs w:val="24"/>
        </w:rPr>
        <w:t xml:space="preserve">) </w:t>
      </w:r>
      <w:r w:rsidR="004A4AEC" w:rsidRPr="00210EA5">
        <w:rPr>
          <w:rFonts w:ascii="Times New Roman" w:hAnsi="Times New Roman" w:cs="Times New Roman"/>
          <w:sz w:val="24"/>
          <w:szCs w:val="24"/>
        </w:rPr>
        <w:t xml:space="preserve">удостоверение о праве на льготы либо </w:t>
      </w:r>
      <w:r w:rsidR="00531925" w:rsidRPr="00210EA5">
        <w:rPr>
          <w:rFonts w:ascii="Times New Roman" w:hAnsi="Times New Roman" w:cs="Times New Roman"/>
          <w:sz w:val="24"/>
          <w:szCs w:val="24"/>
        </w:rPr>
        <w:t>удостоверение члена семьи погибшего (умершего) инвалида войны, участника Великой Отечественной войны и ветерана боевых действий –</w:t>
      </w:r>
      <w:r w:rsidR="00AD0BD7" w:rsidRPr="00210EA5">
        <w:rPr>
          <w:rFonts w:ascii="Times New Roman" w:hAnsi="Times New Roman" w:cs="Times New Roman"/>
          <w:sz w:val="24"/>
          <w:szCs w:val="24"/>
        </w:rPr>
        <w:t xml:space="preserve"> </w:t>
      </w:r>
      <w:r w:rsidR="00531925" w:rsidRPr="00210EA5">
        <w:rPr>
          <w:rFonts w:ascii="Times New Roman" w:hAnsi="Times New Roman" w:cs="Times New Roman"/>
          <w:sz w:val="24"/>
          <w:szCs w:val="24"/>
        </w:rPr>
        <w:t>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w:t>
      </w:r>
      <w:proofErr w:type="gramEnd"/>
      <w:r w:rsidR="00531925" w:rsidRPr="00210EA5">
        <w:rPr>
          <w:rFonts w:ascii="Times New Roman" w:hAnsi="Times New Roman" w:cs="Times New Roman"/>
          <w:sz w:val="24"/>
          <w:szCs w:val="24"/>
        </w:rPr>
        <w:t xml:space="preserve"> семей погибших работников госпиталей и больниц города Ленинграда</w:t>
      </w:r>
      <w:r w:rsidR="00AD0BD7" w:rsidRPr="00210EA5">
        <w:rPr>
          <w:rFonts w:ascii="Times New Roman" w:hAnsi="Times New Roman" w:cs="Times New Roman"/>
          <w:sz w:val="24"/>
          <w:szCs w:val="24"/>
        </w:rPr>
        <w:t>;</w:t>
      </w:r>
    </w:p>
    <w:p w:rsidR="00384491" w:rsidRPr="00210EA5" w:rsidRDefault="00A7590E" w:rsidP="00D15283">
      <w:pPr>
        <w:spacing w:after="0" w:line="240" w:lineRule="auto"/>
        <w:ind w:firstLine="540"/>
        <w:jc w:val="both"/>
        <w:rPr>
          <w:rFonts w:ascii="Times New Roman" w:hAnsi="Times New Roman" w:cs="Times New Roman"/>
          <w:sz w:val="24"/>
          <w:szCs w:val="24"/>
        </w:rPr>
      </w:pPr>
      <w:r w:rsidRPr="00210EA5">
        <w:rPr>
          <w:rFonts w:ascii="Times New Roman" w:hAnsi="Times New Roman" w:cs="Times New Roman"/>
          <w:sz w:val="24"/>
          <w:szCs w:val="24"/>
        </w:rPr>
        <w:t>в</w:t>
      </w:r>
      <w:r w:rsidR="00531925" w:rsidRPr="00210EA5">
        <w:rPr>
          <w:rFonts w:ascii="Times New Roman" w:hAnsi="Times New Roman" w:cs="Times New Roman"/>
          <w:sz w:val="24"/>
          <w:szCs w:val="24"/>
        </w:rPr>
        <w:t xml:space="preserve">) </w:t>
      </w:r>
      <w:r w:rsidR="00384491" w:rsidRPr="00210EA5">
        <w:rPr>
          <w:rFonts w:ascii="Times New Roman" w:hAnsi="Times New Roman" w:cs="Times New Roman"/>
          <w:sz w:val="24"/>
          <w:szCs w:val="24"/>
        </w:rPr>
        <w:t>для граждан, выехавших из районов Крайнего Севера и приравненных к ним местностей:</w:t>
      </w:r>
    </w:p>
    <w:p w:rsidR="0093388E" w:rsidRPr="00210EA5" w:rsidRDefault="0093388E" w:rsidP="00D15283">
      <w:pPr>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449E4" w:rsidRPr="00210EA5" w:rsidRDefault="006449E4" w:rsidP="00D15283">
      <w:pPr>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6449E4" w:rsidRPr="00210EA5" w:rsidRDefault="006449E4" w:rsidP="00D15283">
      <w:pPr>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lang w:eastAsia="ru-RU"/>
        </w:rPr>
        <w:t xml:space="preserve">г) </w:t>
      </w:r>
      <w:r w:rsidRPr="00210EA5">
        <w:rPr>
          <w:rFonts w:ascii="Times New Roman" w:hAnsi="Times New Roman" w:cs="Times New Roman"/>
          <w:sz w:val="24"/>
          <w:szCs w:val="24"/>
        </w:rPr>
        <w:t>удостоверение вынужденного переселенца – для граждан, признанных в установленном порядке вынужденными переселенцами;</w:t>
      </w:r>
    </w:p>
    <w:p w:rsidR="006449E4" w:rsidRPr="00210EA5" w:rsidRDefault="006449E4" w:rsidP="00D15283">
      <w:pPr>
        <w:spacing w:after="0" w:line="240" w:lineRule="auto"/>
        <w:ind w:firstLine="567"/>
        <w:jc w:val="both"/>
        <w:rPr>
          <w:rFonts w:ascii="Times New Roman" w:hAnsi="Times New Roman" w:cs="Times New Roman"/>
          <w:sz w:val="24"/>
          <w:szCs w:val="24"/>
        </w:rPr>
      </w:pPr>
      <w:proofErr w:type="gramStart"/>
      <w:r w:rsidRPr="00210EA5">
        <w:rPr>
          <w:rFonts w:ascii="Times New Roman" w:hAnsi="Times New Roman" w:cs="Times New Roman"/>
          <w:sz w:val="24"/>
          <w:szCs w:val="24"/>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roofErr w:type="gramEnd"/>
    </w:p>
    <w:p w:rsidR="00D21F37" w:rsidRPr="00210EA5" w:rsidRDefault="00D21F37" w:rsidP="00D15283">
      <w:pPr>
        <w:spacing w:after="0" w:line="240" w:lineRule="auto"/>
        <w:ind w:firstLine="567"/>
        <w:jc w:val="both"/>
        <w:rPr>
          <w:rFonts w:ascii="Times New Roman" w:hAnsi="Times New Roman" w:cs="Times New Roman"/>
          <w:sz w:val="24"/>
          <w:szCs w:val="24"/>
          <w:lang w:val="x-none"/>
        </w:rPr>
      </w:pPr>
    </w:p>
    <w:p w:rsidR="00336261" w:rsidRPr="00210EA5" w:rsidRDefault="00336261" w:rsidP="00D15283">
      <w:pPr>
        <w:tabs>
          <w:tab w:val="left" w:pos="142"/>
          <w:tab w:val="left" w:pos="284"/>
        </w:tabs>
        <w:spacing w:after="0" w:line="240" w:lineRule="auto"/>
        <w:jc w:val="center"/>
        <w:rPr>
          <w:rFonts w:ascii="Times New Roman" w:hAnsi="Times New Roman" w:cs="Times New Roman"/>
          <w:sz w:val="24"/>
          <w:szCs w:val="24"/>
        </w:rPr>
      </w:pPr>
      <w:r w:rsidRPr="00210EA5">
        <w:rPr>
          <w:rFonts w:ascii="Times New Roman" w:hAnsi="Times New Roman" w:cs="Times New Roman"/>
          <w:sz w:val="24"/>
          <w:szCs w:val="24"/>
          <w:lang w:eastAsia="ru-RU"/>
        </w:rPr>
        <w:t>2.6.1.</w:t>
      </w:r>
      <w:r w:rsidRPr="00210EA5">
        <w:rPr>
          <w:rFonts w:ascii="Times New Roman" w:hAnsi="Times New Roman" w:cs="Times New Roman"/>
          <w:sz w:val="24"/>
          <w:szCs w:val="24"/>
        </w:rPr>
        <w:t>Заявитель дополнительно к  документам, перечисленным в пункте 2.6 настоящего регламента,  представляет:</w:t>
      </w:r>
    </w:p>
    <w:p w:rsidR="00ED0B23" w:rsidRPr="00210EA5" w:rsidRDefault="00336261" w:rsidP="007F1F3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1) </w:t>
      </w:r>
      <w:r w:rsidR="000C0EEB" w:rsidRPr="00210EA5">
        <w:rPr>
          <w:rFonts w:ascii="Times New Roman" w:hAnsi="Times New Roman" w:cs="Times New Roman"/>
          <w:sz w:val="24"/>
          <w:szCs w:val="24"/>
          <w:lang w:eastAsia="ru-RU"/>
        </w:rPr>
        <w:t>справк</w:t>
      </w:r>
      <w:r w:rsidR="00E628E9" w:rsidRPr="00210EA5">
        <w:rPr>
          <w:rFonts w:ascii="Times New Roman" w:hAnsi="Times New Roman" w:cs="Times New Roman"/>
          <w:sz w:val="24"/>
          <w:szCs w:val="24"/>
          <w:lang w:eastAsia="ru-RU"/>
        </w:rPr>
        <w:t>у</w:t>
      </w:r>
      <w:r w:rsidR="000C0EEB" w:rsidRPr="00210EA5">
        <w:rPr>
          <w:rFonts w:ascii="Times New Roman" w:hAnsi="Times New Roman" w:cs="Times New Roman"/>
          <w:sz w:val="24"/>
          <w:szCs w:val="24"/>
          <w:lang w:eastAsia="ru-RU"/>
        </w:rPr>
        <w:t xml:space="preserve"> (заключение), выданн</w:t>
      </w:r>
      <w:r w:rsidR="00E628E9" w:rsidRPr="00210EA5">
        <w:rPr>
          <w:rFonts w:ascii="Times New Roman" w:hAnsi="Times New Roman" w:cs="Times New Roman"/>
          <w:sz w:val="24"/>
          <w:szCs w:val="24"/>
          <w:lang w:eastAsia="ru-RU"/>
        </w:rPr>
        <w:t>ую</w:t>
      </w:r>
      <w:r w:rsidR="000C0EEB" w:rsidRPr="00210EA5">
        <w:rPr>
          <w:rFonts w:ascii="Times New Roman" w:hAnsi="Times New Roman" w:cs="Times New Roman"/>
          <w:sz w:val="24"/>
          <w:szCs w:val="24"/>
          <w:lang w:eastAsia="ru-RU"/>
        </w:rPr>
        <w:t xml:space="preserve"> медицинским учреждением, подтверждающ</w:t>
      </w:r>
      <w:r w:rsidR="00E628E9" w:rsidRPr="00210EA5">
        <w:rPr>
          <w:rFonts w:ascii="Times New Roman" w:hAnsi="Times New Roman" w:cs="Times New Roman"/>
          <w:sz w:val="24"/>
          <w:szCs w:val="24"/>
          <w:lang w:eastAsia="ru-RU"/>
        </w:rPr>
        <w:t>ую</w:t>
      </w:r>
      <w:r w:rsidR="000C0EEB" w:rsidRPr="00210EA5">
        <w:rPr>
          <w:rFonts w:ascii="Times New Roman" w:hAnsi="Times New Roman" w:cs="Times New Roman"/>
          <w:sz w:val="24"/>
          <w:szCs w:val="24"/>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210EA5">
        <w:rPr>
          <w:rFonts w:ascii="Times New Roman" w:hAnsi="Times New Roman" w:cs="Times New Roman"/>
          <w:sz w:val="24"/>
          <w:szCs w:val="24"/>
          <w:lang w:eastAsia="ru-RU"/>
        </w:rPr>
        <w:t xml:space="preserve"> (для услуги п.1.2.1.)</w:t>
      </w:r>
    </w:p>
    <w:p w:rsidR="00561419" w:rsidRPr="00210EA5"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2)  документы, подтверждающие состав семьи</w:t>
      </w:r>
      <w:r w:rsidR="00561419" w:rsidRPr="00210EA5">
        <w:rPr>
          <w:rFonts w:ascii="Times New Roman" w:hAnsi="Times New Roman" w:cs="Times New Roman"/>
          <w:sz w:val="24"/>
          <w:szCs w:val="24"/>
          <w:lang w:eastAsia="ru-RU"/>
        </w:rPr>
        <w:t xml:space="preserve"> </w:t>
      </w:r>
      <w:r w:rsidR="001E29F0" w:rsidRPr="00210EA5">
        <w:rPr>
          <w:rFonts w:ascii="Times New Roman" w:hAnsi="Times New Roman" w:cs="Times New Roman"/>
          <w:sz w:val="24"/>
          <w:szCs w:val="24"/>
          <w:lang w:eastAsia="ru-RU"/>
        </w:rPr>
        <w:t>(</w:t>
      </w:r>
      <w:r w:rsidR="00F319CF" w:rsidRPr="00210EA5">
        <w:rPr>
          <w:rFonts w:ascii="Times New Roman" w:hAnsi="Times New Roman" w:cs="Times New Roman"/>
          <w:sz w:val="24"/>
          <w:szCs w:val="24"/>
          <w:lang w:eastAsia="ru-RU"/>
        </w:rPr>
        <w:t>для услуги п.1.2.1.</w:t>
      </w:r>
      <w:r w:rsidR="001E29F0" w:rsidRPr="00210EA5">
        <w:rPr>
          <w:rFonts w:ascii="Times New Roman" w:hAnsi="Times New Roman" w:cs="Times New Roman"/>
          <w:sz w:val="24"/>
          <w:szCs w:val="24"/>
          <w:lang w:eastAsia="ru-RU"/>
        </w:rPr>
        <w:t>):</w:t>
      </w:r>
    </w:p>
    <w:p w:rsidR="00336261" w:rsidRPr="00210EA5"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решение суда о признании членом семьи (вступившее в законную силу);</w:t>
      </w:r>
    </w:p>
    <w:p w:rsidR="00336261" w:rsidRPr="00210EA5"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решения суда об установлении факта иждивения (</w:t>
      </w:r>
      <w:proofErr w:type="gramStart"/>
      <w:r w:rsidRPr="00210EA5">
        <w:rPr>
          <w:rFonts w:ascii="Times New Roman" w:hAnsi="Times New Roman" w:cs="Times New Roman"/>
          <w:sz w:val="24"/>
          <w:szCs w:val="24"/>
          <w:lang w:eastAsia="ru-RU"/>
        </w:rPr>
        <w:t>вступившее</w:t>
      </w:r>
      <w:proofErr w:type="gramEnd"/>
      <w:r w:rsidRPr="00210EA5">
        <w:rPr>
          <w:rFonts w:ascii="Times New Roman" w:hAnsi="Times New Roman" w:cs="Times New Roman"/>
          <w:sz w:val="24"/>
          <w:szCs w:val="24"/>
          <w:lang w:eastAsia="ru-RU"/>
        </w:rPr>
        <w:t xml:space="preserve"> в законную силу);</w:t>
      </w:r>
    </w:p>
    <w:p w:rsidR="00336261" w:rsidRPr="00210EA5"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7F1F36" w:rsidRPr="00210EA5" w:rsidRDefault="00336261" w:rsidP="007F1F36">
      <w:pPr>
        <w:tabs>
          <w:tab w:val="left" w:pos="142"/>
          <w:tab w:val="left" w:pos="284"/>
        </w:tabs>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lang w:eastAsia="ru-RU"/>
        </w:rPr>
        <w:t>3)</w:t>
      </w:r>
      <w:r w:rsidR="00E628E9" w:rsidRPr="00210EA5">
        <w:rPr>
          <w:rFonts w:ascii="Times New Roman" w:hAnsi="Times New Roman" w:cs="Times New Roman"/>
          <w:sz w:val="24"/>
          <w:szCs w:val="24"/>
          <w:lang w:eastAsia="ru-RU"/>
        </w:rPr>
        <w:t xml:space="preserve"> </w:t>
      </w:r>
      <w:r w:rsidR="00E628E9" w:rsidRPr="00210EA5">
        <w:rPr>
          <w:rFonts w:ascii="Times New Roman" w:hAnsi="Times New Roman" w:cs="Times New Roman"/>
          <w:sz w:val="24"/>
          <w:szCs w:val="24"/>
        </w:rPr>
        <w:t>в</w:t>
      </w:r>
      <w:r w:rsidRPr="00210EA5">
        <w:rPr>
          <w:rFonts w:ascii="Times New Roman" w:hAnsi="Times New Roman" w:cs="Times New Roman"/>
          <w:sz w:val="24"/>
          <w:szCs w:val="24"/>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571918" w:rsidRPr="00210EA5">
        <w:rPr>
          <w:rFonts w:ascii="Times New Roman" w:hAnsi="Times New Roman" w:cs="Times New Roman"/>
          <w:sz w:val="24"/>
          <w:szCs w:val="24"/>
        </w:rPr>
        <w:t>муниципального образования</w:t>
      </w:r>
      <w:r w:rsidR="00E628E9" w:rsidRPr="00210EA5">
        <w:rPr>
          <w:rFonts w:ascii="Times New Roman" w:hAnsi="Times New Roman" w:cs="Times New Roman"/>
          <w:sz w:val="24"/>
          <w:szCs w:val="24"/>
        </w:rPr>
        <w:t xml:space="preserve"> </w:t>
      </w:r>
      <w:r w:rsidR="00264D62" w:rsidRPr="00264D62">
        <w:rPr>
          <w:rFonts w:ascii="Times New Roman" w:hAnsi="Times New Roman" w:cs="Times New Roman"/>
          <w:sz w:val="24"/>
          <w:szCs w:val="24"/>
        </w:rPr>
        <w:t>Лисинское</w:t>
      </w:r>
      <w:r w:rsidR="00C74E7C">
        <w:rPr>
          <w:rFonts w:ascii="Times New Roman" w:hAnsi="Times New Roman" w:cs="Times New Roman"/>
          <w:sz w:val="24"/>
          <w:szCs w:val="24"/>
        </w:rPr>
        <w:t xml:space="preserve"> сельское поселение Тосненского района</w:t>
      </w:r>
      <w:r w:rsidR="00E628E9" w:rsidRPr="00210EA5">
        <w:rPr>
          <w:rFonts w:ascii="Times New Roman" w:hAnsi="Times New Roman" w:cs="Times New Roman"/>
          <w:sz w:val="24"/>
          <w:szCs w:val="24"/>
        </w:rPr>
        <w:t xml:space="preserve"> </w:t>
      </w:r>
      <w:r w:rsidRPr="00210EA5">
        <w:rPr>
          <w:rFonts w:ascii="Times New Roman" w:hAnsi="Times New Roman" w:cs="Times New Roman"/>
          <w:sz w:val="24"/>
          <w:szCs w:val="24"/>
        </w:rPr>
        <w:t>Ленинградской области с отметкой о дате вступления его в законную силу, заверенную судебным органом;</w:t>
      </w:r>
    </w:p>
    <w:p w:rsidR="007F1F36" w:rsidRPr="00210EA5"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5101CF" w:rsidRPr="00210EA5"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t>5</w:t>
      </w:r>
      <w:r w:rsidR="005101CF" w:rsidRPr="00210EA5">
        <w:rPr>
          <w:rFonts w:ascii="Times New Roman" w:hAnsi="Times New Roman" w:cs="Times New Roman"/>
          <w:sz w:val="24"/>
          <w:szCs w:val="24"/>
        </w:rPr>
        <w:t>) документ, удостоверяющий личность ребенка при рождении ребенка на территории иностранного государства:</w:t>
      </w:r>
    </w:p>
    <w:p w:rsidR="005101CF" w:rsidRPr="00210EA5"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t xml:space="preserve">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w:t>
      </w:r>
      <w:r w:rsidRPr="00210EA5">
        <w:rPr>
          <w:rFonts w:ascii="Times New Roman" w:hAnsi="Times New Roman" w:cs="Times New Roman"/>
          <w:sz w:val="24"/>
          <w:szCs w:val="24"/>
        </w:rPr>
        <w:lastRenderedPageBreak/>
        <w:t>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101CF" w:rsidRPr="00210EA5"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proofErr w:type="gramStart"/>
      <w:r w:rsidRPr="00210EA5">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210EA5">
        <w:rPr>
          <w:rFonts w:ascii="Times New Roman" w:hAnsi="Times New Roman" w:cs="Times New Roman"/>
          <w:sz w:val="24"/>
          <w:szCs w:val="24"/>
        </w:rPr>
        <w:t>апостиль</w:t>
      </w:r>
      <w:proofErr w:type="spellEnd"/>
      <w:r w:rsidRPr="00210EA5">
        <w:rPr>
          <w:rFonts w:ascii="Times New Roman"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5101CF" w:rsidRPr="00210EA5"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A78FA" w:rsidRPr="00210EA5"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101CF" w:rsidRPr="00210EA5" w:rsidRDefault="00CA78FA" w:rsidP="007F1F36">
      <w:pPr>
        <w:tabs>
          <w:tab w:val="left" w:pos="142"/>
          <w:tab w:val="left" w:pos="284"/>
        </w:tabs>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t xml:space="preserve"> </w:t>
      </w:r>
      <w:r w:rsidR="007F1F36" w:rsidRPr="00210EA5">
        <w:rPr>
          <w:rFonts w:ascii="Times New Roman" w:hAnsi="Times New Roman" w:cs="Times New Roman"/>
          <w:sz w:val="24"/>
          <w:szCs w:val="24"/>
        </w:rPr>
        <w:t>6</w:t>
      </w:r>
      <w:r w:rsidRPr="00210EA5">
        <w:rPr>
          <w:rFonts w:ascii="Times New Roman" w:hAnsi="Times New Roman" w:cs="Times New Roman"/>
          <w:sz w:val="24"/>
          <w:szCs w:val="24"/>
        </w:rPr>
        <w:t xml:space="preserve">) </w:t>
      </w:r>
      <w:r w:rsidR="007F1F36" w:rsidRPr="00210EA5">
        <w:rPr>
          <w:rFonts w:ascii="Times New Roman" w:hAnsi="Times New Roman" w:cs="Times New Roman"/>
          <w:sz w:val="24"/>
          <w:szCs w:val="24"/>
        </w:rPr>
        <w:t>в</w:t>
      </w:r>
      <w:r w:rsidRPr="00210EA5">
        <w:rPr>
          <w:rFonts w:ascii="Times New Roman" w:hAnsi="Times New Roman" w:cs="Times New Roman"/>
          <w:sz w:val="24"/>
          <w:szCs w:val="24"/>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210EA5">
        <w:rPr>
          <w:rFonts w:ascii="Times New Roman" w:hAnsi="Times New Roman" w:cs="Times New Roman"/>
          <w:sz w:val="24"/>
          <w:szCs w:val="24"/>
        </w:rPr>
        <w:t>случае</w:t>
      </w:r>
      <w:proofErr w:type="gramEnd"/>
      <w:r w:rsidRPr="00210EA5">
        <w:rPr>
          <w:rFonts w:ascii="Times New Roman" w:hAnsi="Times New Roman" w:cs="Times New Roman"/>
          <w:sz w:val="24"/>
          <w:szCs w:val="24"/>
        </w:rPr>
        <w:t xml:space="preserve"> когда регистрация акта гражданского состояния произведена компетентным органом иностранного государства).</w:t>
      </w:r>
    </w:p>
    <w:p w:rsidR="00051CBF" w:rsidRPr="00210EA5"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t>7</w:t>
      </w:r>
      <w:r w:rsidR="00051CBF" w:rsidRPr="00210EA5">
        <w:rPr>
          <w:rFonts w:ascii="Times New Roman" w:hAnsi="Times New Roman" w:cs="Times New Roman"/>
          <w:sz w:val="24"/>
          <w:szCs w:val="24"/>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210EA5"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t>8</w:t>
      </w:r>
      <w:r w:rsidR="00315F6B" w:rsidRPr="00210EA5">
        <w:rPr>
          <w:rFonts w:ascii="Times New Roman" w:hAnsi="Times New Roman" w:cs="Times New Roman"/>
          <w:sz w:val="24"/>
          <w:szCs w:val="24"/>
        </w:rPr>
        <w:t xml:space="preserve">) </w:t>
      </w:r>
      <w:r w:rsidR="00E628E9" w:rsidRPr="00210EA5">
        <w:rPr>
          <w:rFonts w:ascii="Times New Roman" w:hAnsi="Times New Roman" w:cs="Times New Roman"/>
          <w:sz w:val="24"/>
          <w:szCs w:val="24"/>
        </w:rPr>
        <w:t>п</w:t>
      </w:r>
      <w:r w:rsidR="00315F6B" w:rsidRPr="00210EA5">
        <w:rPr>
          <w:rFonts w:ascii="Times New Roman" w:hAnsi="Times New Roman" w:cs="Times New Roman"/>
          <w:sz w:val="24"/>
          <w:szCs w:val="24"/>
        </w:rPr>
        <w:t>редставитель заявителя из числа уполномоченных лиц дополнительно представляет  документ, удостоверяющий личность</w:t>
      </w:r>
      <w:r w:rsidR="00624B69" w:rsidRPr="00210EA5">
        <w:rPr>
          <w:rFonts w:ascii="Times New Roman" w:hAnsi="Times New Roman" w:cs="Times New Roman"/>
          <w:sz w:val="24"/>
          <w:szCs w:val="24"/>
        </w:rPr>
        <w:t>,</w:t>
      </w:r>
      <w:r w:rsidR="00315F6B" w:rsidRPr="00210EA5">
        <w:rPr>
          <w:rFonts w:ascii="Times New Roman" w:hAnsi="Times New Roman" w:cs="Times New Roman"/>
          <w:sz w:val="24"/>
          <w:szCs w:val="24"/>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210EA5">
        <w:rPr>
          <w:rFonts w:ascii="Times New Roman" w:hAnsi="Times New Roman" w:cs="Times New Roman"/>
          <w:sz w:val="24"/>
          <w:szCs w:val="24"/>
        </w:rPr>
        <w:t>муниципальной</w:t>
      </w:r>
      <w:r w:rsidR="00315F6B" w:rsidRPr="00210EA5">
        <w:rPr>
          <w:rFonts w:ascii="Times New Roman" w:hAnsi="Times New Roman" w:cs="Times New Roman"/>
          <w:sz w:val="24"/>
          <w:szCs w:val="24"/>
        </w:rPr>
        <w:t xml:space="preserve"> услуги, а именно:</w:t>
      </w:r>
    </w:p>
    <w:p w:rsidR="00315F6B" w:rsidRPr="00210EA5"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t xml:space="preserve"> </w:t>
      </w:r>
      <w:proofErr w:type="gramStart"/>
      <w:r w:rsidRPr="00210EA5">
        <w:rPr>
          <w:rFonts w:ascii="Times New Roman" w:hAnsi="Times New Roman" w:cs="Times New Roman"/>
          <w:sz w:val="24"/>
          <w:szCs w:val="24"/>
        </w:rPr>
        <w:t>а)</w:t>
      </w:r>
      <w:r w:rsidR="00AD0BD7" w:rsidRPr="00210EA5">
        <w:rPr>
          <w:rFonts w:ascii="Times New Roman" w:hAnsi="Times New Roman" w:cs="Times New Roman"/>
          <w:sz w:val="24"/>
          <w:szCs w:val="24"/>
        </w:rPr>
        <w:t xml:space="preserve"> </w:t>
      </w:r>
      <w:r w:rsidRPr="00210EA5">
        <w:rPr>
          <w:rFonts w:ascii="Times New Roman" w:hAnsi="Times New Roman" w:cs="Times New Roman"/>
          <w:sz w:val="24"/>
          <w:szCs w:val="24"/>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15F6B" w:rsidRPr="00210EA5"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210EA5">
        <w:rPr>
          <w:rFonts w:ascii="Times New Roman" w:hAnsi="Times New Roman" w:cs="Times New Roman"/>
          <w:sz w:val="24"/>
          <w:szCs w:val="24"/>
        </w:rPr>
        <w:t>к</w:t>
      </w:r>
      <w:proofErr w:type="gramEnd"/>
      <w:r w:rsidRPr="00210EA5">
        <w:rPr>
          <w:rFonts w:ascii="Times New Roman" w:hAnsi="Times New Roman" w:cs="Times New Roman"/>
          <w:sz w:val="24"/>
          <w:szCs w:val="24"/>
        </w:rPr>
        <w:t xml:space="preserve"> нотариальной: </w:t>
      </w:r>
    </w:p>
    <w:p w:rsidR="00315F6B" w:rsidRPr="00210EA5"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210EA5"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210EA5"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lastRenderedPageBreak/>
        <w:t>доверенности лиц, находящихся в местах лишения свободы, которые удостоверены начальником соответствующего места лишения свободы;</w:t>
      </w:r>
    </w:p>
    <w:p w:rsidR="00315F6B" w:rsidRPr="00210EA5"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C7E7E" w:rsidRPr="00210EA5" w:rsidRDefault="006C7E7E"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210EA5">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sidRPr="00210EA5">
        <w:rPr>
          <w:rFonts w:ascii="Times New Roman" w:hAnsi="Times New Roman" w:cs="Times New Roman"/>
          <w:b/>
          <w:sz w:val="24"/>
          <w:szCs w:val="24"/>
        </w:rPr>
        <w:t xml:space="preserve"> информационного взаимодействия</w:t>
      </w:r>
    </w:p>
    <w:p w:rsidR="00B65655" w:rsidRPr="00210EA5"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lang w:eastAsia="ru-RU"/>
        </w:rPr>
        <w:t>2.7.</w:t>
      </w:r>
      <w:r w:rsidRPr="00210EA5">
        <w:rPr>
          <w:rFonts w:ascii="Times New Roman" w:hAnsi="Times New Roman" w:cs="Times New Roman"/>
          <w:sz w:val="24"/>
          <w:szCs w:val="24"/>
        </w:rPr>
        <w:t xml:space="preserve"> ОМСУ в рамках </w:t>
      </w:r>
      <w:r w:rsidRPr="00210EA5">
        <w:rPr>
          <w:rFonts w:ascii="Times New Roman" w:hAnsi="Times New Roman" w:cs="Times New Roman"/>
          <w:bCs/>
          <w:sz w:val="24"/>
          <w:szCs w:val="24"/>
        </w:rPr>
        <w:t xml:space="preserve">межведомственного информационного взаимодействия </w:t>
      </w:r>
      <w:r w:rsidRPr="00210EA5">
        <w:rPr>
          <w:rFonts w:ascii="Times New Roman" w:hAnsi="Times New Roman" w:cs="Times New Roman"/>
          <w:sz w:val="24"/>
          <w:szCs w:val="24"/>
        </w:rPr>
        <w:t xml:space="preserve">для предоставления </w:t>
      </w:r>
      <w:r w:rsidR="00315F6B" w:rsidRPr="00210EA5">
        <w:rPr>
          <w:rFonts w:ascii="Times New Roman" w:hAnsi="Times New Roman" w:cs="Times New Roman"/>
          <w:sz w:val="24"/>
          <w:szCs w:val="24"/>
        </w:rPr>
        <w:t>муниципальной</w:t>
      </w:r>
      <w:r w:rsidRPr="00210EA5">
        <w:rPr>
          <w:rFonts w:ascii="Times New Roman" w:hAnsi="Times New Roman" w:cs="Times New Roman"/>
          <w:sz w:val="24"/>
          <w:szCs w:val="24"/>
        </w:rPr>
        <w:t xml:space="preserve"> услуги запрашивает следующие документы (сведения):</w:t>
      </w:r>
    </w:p>
    <w:p w:rsidR="00B65655" w:rsidRPr="00210EA5"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 xml:space="preserve">1) в органах </w:t>
      </w:r>
      <w:r w:rsidR="007F1F36" w:rsidRPr="00210EA5">
        <w:rPr>
          <w:rFonts w:ascii="Times New Roman" w:hAnsi="Times New Roman" w:cs="Times New Roman"/>
          <w:sz w:val="24"/>
          <w:szCs w:val="24"/>
        </w:rPr>
        <w:t>Министерства внутренних дел</w:t>
      </w:r>
      <w:r w:rsidRPr="00210EA5">
        <w:rPr>
          <w:rFonts w:ascii="Times New Roman" w:hAnsi="Times New Roman" w:cs="Times New Roman"/>
          <w:sz w:val="24"/>
          <w:szCs w:val="24"/>
        </w:rPr>
        <w:t>:</w:t>
      </w:r>
    </w:p>
    <w:p w:rsidR="00B65655" w:rsidRPr="00210EA5" w:rsidRDefault="00B65655" w:rsidP="00D15283">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210EA5" w:rsidRDefault="00B65655" w:rsidP="00D15283">
      <w:pPr>
        <w:pStyle w:val="ConsPlusNormal"/>
        <w:ind w:firstLine="708"/>
        <w:jc w:val="both"/>
        <w:rPr>
          <w:rFonts w:ascii="Times New Roman" w:hAnsi="Times New Roman" w:cs="Times New Roman"/>
          <w:sz w:val="24"/>
          <w:szCs w:val="24"/>
        </w:rPr>
      </w:pPr>
      <w:r w:rsidRPr="00210EA5">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p>
    <w:p w:rsidR="00095B46" w:rsidRPr="00C74E7C" w:rsidRDefault="00095B46" w:rsidP="00D15283">
      <w:pPr>
        <w:pStyle w:val="ConsPlusNormal"/>
        <w:ind w:firstLine="708"/>
        <w:jc w:val="both"/>
        <w:rPr>
          <w:rFonts w:ascii="Times New Roman" w:hAnsi="Times New Roman" w:cs="Times New Roman"/>
          <w:sz w:val="24"/>
          <w:szCs w:val="24"/>
          <w:shd w:val="clear" w:color="auto" w:fill="F7FAFC"/>
        </w:rPr>
      </w:pPr>
      <w:r w:rsidRPr="00C74E7C">
        <w:rPr>
          <w:rFonts w:ascii="Times New Roman" w:hAnsi="Times New Roman" w:cs="Times New Roman"/>
          <w:sz w:val="24"/>
          <w:szCs w:val="24"/>
          <w:shd w:val="clear" w:color="auto" w:fill="F7FAFC"/>
        </w:rPr>
        <w:t>выписка о транспортном средстве по владельцу</w:t>
      </w:r>
      <w:r w:rsidR="00051CBF" w:rsidRPr="00C74E7C">
        <w:rPr>
          <w:rFonts w:ascii="Times New Roman" w:hAnsi="Times New Roman" w:cs="Times New Roman"/>
          <w:sz w:val="24"/>
          <w:szCs w:val="24"/>
          <w:shd w:val="clear" w:color="auto" w:fill="F7FAFC"/>
        </w:rPr>
        <w:t xml:space="preserve"> (при технической реализации)</w:t>
      </w:r>
      <w:r w:rsidR="000C6648" w:rsidRPr="00C74E7C">
        <w:rPr>
          <w:rFonts w:ascii="Times New Roman" w:hAnsi="Times New Roman" w:cs="Times New Roman"/>
          <w:sz w:val="24"/>
          <w:szCs w:val="24"/>
          <w:shd w:val="clear" w:color="auto" w:fill="F7FAFC"/>
        </w:rPr>
        <w:t>;</w:t>
      </w:r>
    </w:p>
    <w:p w:rsidR="007F1F36" w:rsidRPr="00C74E7C" w:rsidRDefault="007F1F36" w:rsidP="00D15283">
      <w:pPr>
        <w:pStyle w:val="ConsPlusNormal"/>
        <w:ind w:firstLine="708"/>
        <w:jc w:val="both"/>
        <w:rPr>
          <w:rFonts w:ascii="Times New Roman" w:hAnsi="Times New Roman" w:cs="Times New Roman"/>
          <w:sz w:val="24"/>
          <w:szCs w:val="24"/>
          <w:shd w:val="clear" w:color="auto" w:fill="F7FAFC"/>
        </w:rPr>
      </w:pPr>
      <w:r w:rsidRPr="00C74E7C">
        <w:rPr>
          <w:rFonts w:ascii="Times New Roman" w:hAnsi="Times New Roman" w:cs="Times New Roman"/>
          <w:sz w:val="24"/>
          <w:szCs w:val="24"/>
          <w:shd w:val="clear" w:color="auto" w:fill="F7FAFC"/>
        </w:rPr>
        <w:t>проверка соответствия фамильно-именной группы;</w:t>
      </w:r>
    </w:p>
    <w:p w:rsidR="00B65655" w:rsidRPr="00210EA5"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2) в органе Пенсионного фонда Российской Федерации:</w:t>
      </w:r>
    </w:p>
    <w:p w:rsidR="00B65655" w:rsidRPr="00210EA5"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 xml:space="preserve">сведения о получении страхового номера индивидуального лицевого счета; </w:t>
      </w:r>
    </w:p>
    <w:p w:rsidR="003529C8" w:rsidRPr="00210EA5" w:rsidRDefault="003529C8" w:rsidP="00D15283">
      <w:pPr>
        <w:pStyle w:val="ConsPlusNormal"/>
        <w:ind w:firstLine="708"/>
        <w:jc w:val="both"/>
        <w:rPr>
          <w:rFonts w:ascii="Times New Roman" w:hAnsi="Times New Roman" w:cs="Times New Roman"/>
          <w:color w:val="333333"/>
          <w:sz w:val="24"/>
          <w:szCs w:val="24"/>
          <w:shd w:val="clear" w:color="auto" w:fill="F7FAFC"/>
        </w:rPr>
      </w:pPr>
      <w:r w:rsidRPr="00210EA5">
        <w:rPr>
          <w:rFonts w:ascii="Times New Roman" w:hAnsi="Times New Roman" w:cs="Times New Roman"/>
          <w:sz w:val="24"/>
          <w:szCs w:val="24"/>
        </w:rPr>
        <w:t xml:space="preserve">сведения о </w:t>
      </w:r>
      <w:r w:rsidR="00052BF0" w:rsidRPr="00210EA5">
        <w:rPr>
          <w:rFonts w:ascii="Times New Roman" w:hAnsi="Times New Roman" w:cs="Times New Roman"/>
          <w:sz w:val="24"/>
          <w:szCs w:val="24"/>
        </w:rPr>
        <w:t>лицевом счете по представленному страховому номеру индивидуального лицевого счета (СНИЛС) в системе обязательного пенсионного страхования</w:t>
      </w:r>
      <w:r w:rsidR="00052BF0" w:rsidRPr="00210EA5">
        <w:rPr>
          <w:rFonts w:ascii="Times New Roman" w:hAnsi="Times New Roman" w:cs="Times New Roman"/>
          <w:color w:val="333333"/>
          <w:sz w:val="24"/>
          <w:szCs w:val="24"/>
          <w:shd w:val="clear" w:color="auto" w:fill="F7FAFC"/>
        </w:rPr>
        <w:t xml:space="preserve"> </w:t>
      </w:r>
      <w:r w:rsidR="00051CBF" w:rsidRPr="00210EA5">
        <w:rPr>
          <w:rFonts w:ascii="Times New Roman" w:hAnsi="Times New Roman" w:cs="Times New Roman"/>
          <w:color w:val="333333"/>
          <w:sz w:val="24"/>
          <w:szCs w:val="24"/>
          <w:shd w:val="clear" w:color="auto" w:fill="F7FAFC"/>
        </w:rPr>
        <w:t>(при технической реализации)</w:t>
      </w:r>
      <w:r w:rsidRPr="00210EA5">
        <w:rPr>
          <w:rFonts w:ascii="Times New Roman" w:hAnsi="Times New Roman" w:cs="Times New Roman"/>
          <w:sz w:val="24"/>
          <w:szCs w:val="24"/>
        </w:rPr>
        <w:t>;</w:t>
      </w:r>
    </w:p>
    <w:p w:rsidR="00B65655" w:rsidRPr="00210EA5"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сведения о  получении (назначении) пенсии и сроков назначения пенсии;</w:t>
      </w:r>
    </w:p>
    <w:p w:rsidR="00B65655" w:rsidRPr="00210EA5"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документы (сведения) о размере пенсии и иных выплатах;</w:t>
      </w:r>
    </w:p>
    <w:p w:rsidR="00B65655" w:rsidRPr="00210EA5" w:rsidRDefault="00052BF0" w:rsidP="00D15283">
      <w:pPr>
        <w:pStyle w:val="ConsPlusNormal"/>
        <w:ind w:firstLine="708"/>
        <w:jc w:val="both"/>
        <w:rPr>
          <w:rFonts w:ascii="Times New Roman" w:hAnsi="Times New Roman" w:cs="Times New Roman"/>
          <w:color w:val="333333"/>
          <w:sz w:val="24"/>
          <w:szCs w:val="24"/>
          <w:shd w:val="clear" w:color="auto" w:fill="F7FAFC"/>
        </w:rPr>
      </w:pPr>
      <w:r w:rsidRPr="00210EA5">
        <w:rPr>
          <w:rFonts w:ascii="Times New Roman" w:eastAsia="Calibri" w:hAnsi="Times New Roman" w:cs="Times New Roman"/>
          <w:sz w:val="24"/>
          <w:szCs w:val="24"/>
          <w:lang w:eastAsia="en-US"/>
        </w:rPr>
        <w:t>выписка сведений об инвалиде</w:t>
      </w:r>
      <w:r w:rsidRPr="00210EA5">
        <w:rPr>
          <w:rFonts w:ascii="Times New Roman" w:hAnsi="Times New Roman" w:cs="Times New Roman"/>
          <w:color w:val="333333"/>
          <w:sz w:val="24"/>
          <w:szCs w:val="24"/>
          <w:shd w:val="clear" w:color="auto" w:fill="F7FAFC"/>
        </w:rPr>
        <w:t xml:space="preserve"> </w:t>
      </w:r>
      <w:r w:rsidR="00051CBF" w:rsidRPr="00210EA5">
        <w:rPr>
          <w:rFonts w:ascii="Times New Roman" w:hAnsi="Times New Roman" w:cs="Times New Roman"/>
          <w:color w:val="333333"/>
          <w:sz w:val="24"/>
          <w:szCs w:val="24"/>
          <w:shd w:val="clear" w:color="auto" w:fill="F7FAFC"/>
        </w:rPr>
        <w:t>(при технической реализации)</w:t>
      </w:r>
      <w:r w:rsidR="00B65655" w:rsidRPr="00210EA5">
        <w:rPr>
          <w:rFonts w:ascii="Times New Roman" w:hAnsi="Times New Roman" w:cs="Times New Roman"/>
          <w:sz w:val="24"/>
          <w:szCs w:val="24"/>
          <w:shd w:val="clear" w:color="auto" w:fill="FFFFFF"/>
        </w:rPr>
        <w:t>;</w:t>
      </w:r>
    </w:p>
    <w:p w:rsidR="00051CBF" w:rsidRPr="00210EA5"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сведения о трудовой деятельности, предусмотренные трудо</w:t>
      </w:r>
      <w:r w:rsidR="00052BF0" w:rsidRPr="00210EA5">
        <w:rPr>
          <w:rFonts w:ascii="Times New Roman" w:hAnsi="Times New Roman" w:cs="Times New Roman"/>
          <w:sz w:val="24"/>
          <w:szCs w:val="24"/>
        </w:rPr>
        <w:t xml:space="preserve">вым кодексом РФ в формате структуры данных (при наличии) </w:t>
      </w:r>
      <w:r w:rsidR="00051CBF" w:rsidRPr="00210EA5">
        <w:rPr>
          <w:rFonts w:ascii="Times New Roman" w:hAnsi="Times New Roman" w:cs="Times New Roman"/>
          <w:sz w:val="24"/>
          <w:szCs w:val="24"/>
        </w:rPr>
        <w:t>(при технической реализации);</w:t>
      </w:r>
    </w:p>
    <w:p w:rsidR="00B65655" w:rsidRPr="00210EA5" w:rsidRDefault="00051CBF"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с</w:t>
      </w:r>
      <w:r w:rsidR="00B65655" w:rsidRPr="00210EA5">
        <w:rPr>
          <w:rFonts w:ascii="Times New Roman" w:hAnsi="Times New Roman" w:cs="Times New Roman"/>
          <w:sz w:val="24"/>
          <w:szCs w:val="24"/>
        </w:rPr>
        <w:t>ведения о заработной плате или доходе, на кот</w:t>
      </w:r>
      <w:r w:rsidR="0008189D" w:rsidRPr="00210EA5">
        <w:rPr>
          <w:rFonts w:ascii="Times New Roman" w:hAnsi="Times New Roman" w:cs="Times New Roman"/>
          <w:sz w:val="24"/>
          <w:szCs w:val="24"/>
        </w:rPr>
        <w:t>орые начислены страховые взносы</w:t>
      </w:r>
      <w:r w:rsidRPr="00210EA5">
        <w:rPr>
          <w:rFonts w:ascii="Times New Roman" w:hAnsi="Times New Roman" w:cs="Times New Roman"/>
          <w:sz w:val="24"/>
          <w:szCs w:val="24"/>
        </w:rPr>
        <w:t xml:space="preserve"> (при технической реализации);</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4) в органе, осуществляющем пенсионное обеспечение (за исключением Пенсионного фонда):</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сведения о  получении (назначении) пенсии и сроков назначения пенсии;</w:t>
      </w:r>
    </w:p>
    <w:p w:rsidR="00343757"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 xml:space="preserve">5) </w:t>
      </w:r>
      <w:r w:rsidRPr="00210EA5">
        <w:rPr>
          <w:rFonts w:ascii="Times New Roman" w:hAnsi="Times New Roman" w:cs="Times New Roman"/>
          <w:sz w:val="24"/>
          <w:szCs w:val="24"/>
          <w:shd w:val="clear" w:color="auto" w:fill="FFFFFF" w:themeFill="background1"/>
        </w:rPr>
        <w:t>в органе государственной службы занятости</w:t>
      </w:r>
      <w:r w:rsidR="00343757" w:rsidRPr="00210EA5">
        <w:rPr>
          <w:rFonts w:ascii="Times New Roman" w:hAnsi="Times New Roman" w:cs="Times New Roman"/>
          <w:sz w:val="24"/>
          <w:szCs w:val="24"/>
        </w:rPr>
        <w:t>:</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 xml:space="preserve">документы (сведения) о постановке заявителя </w:t>
      </w:r>
      <w:proofErr w:type="gramStart"/>
      <w:r w:rsidRPr="00210EA5">
        <w:rPr>
          <w:rFonts w:ascii="Times New Roman" w:hAnsi="Times New Roman" w:cs="Times New Roman"/>
          <w:sz w:val="24"/>
          <w:szCs w:val="24"/>
        </w:rPr>
        <w:t>и(</w:t>
      </w:r>
      <w:proofErr w:type="gramEnd"/>
      <w:r w:rsidRPr="00210EA5">
        <w:rPr>
          <w:rFonts w:ascii="Times New Roman" w:hAnsi="Times New Roman" w:cs="Times New Roman"/>
          <w:sz w:val="24"/>
          <w:szCs w:val="24"/>
        </w:rPr>
        <w:t>или) членов его семьи на учет в качестве безработного в целях поиска работы;</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6) в Единой государственной информационной системе социального обеспечения:</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сведения о государственной регистрации рождения;</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сведения о государственной регистрации заключения брака;</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сведения о государственной регистрации смерти;</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сведения о государственной регистрации перемены имени;</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lastRenderedPageBreak/>
        <w:t>сведения о государственной регистрации расторжения брака;</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сведения о государственной регистрации установления отцовства;</w:t>
      </w:r>
    </w:p>
    <w:p w:rsidR="00B65655" w:rsidRPr="00210EA5" w:rsidRDefault="00B65655" w:rsidP="00052BF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 xml:space="preserve">сведения </w:t>
      </w:r>
      <w:r w:rsidR="00052BF0" w:rsidRPr="00210EA5">
        <w:rPr>
          <w:rFonts w:ascii="Times New Roman" w:hAnsi="Times New Roman" w:cs="Times New Roman"/>
          <w:sz w:val="24"/>
          <w:szCs w:val="24"/>
        </w:rPr>
        <w:t xml:space="preserve">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w:t>
      </w:r>
      <w:r w:rsidR="00051CBF" w:rsidRPr="00210EA5">
        <w:rPr>
          <w:rFonts w:ascii="Times New Roman" w:hAnsi="Times New Roman" w:cs="Times New Roman"/>
          <w:sz w:val="24"/>
          <w:szCs w:val="24"/>
        </w:rPr>
        <w:t>(при технической реализации)</w:t>
      </w:r>
      <w:r w:rsidRPr="00210EA5">
        <w:rPr>
          <w:rFonts w:ascii="Times New Roman" w:hAnsi="Times New Roman" w:cs="Times New Roman"/>
          <w:sz w:val="24"/>
          <w:szCs w:val="24"/>
        </w:rPr>
        <w:t>;</w:t>
      </w:r>
    </w:p>
    <w:p w:rsidR="00B65655" w:rsidRPr="00210EA5" w:rsidRDefault="00052BF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 xml:space="preserve">сведения об опеке и родительских правах </w:t>
      </w:r>
      <w:r w:rsidR="00051CBF" w:rsidRPr="00210EA5">
        <w:rPr>
          <w:rFonts w:ascii="Times New Roman" w:hAnsi="Times New Roman" w:cs="Times New Roman"/>
          <w:sz w:val="24"/>
          <w:szCs w:val="24"/>
        </w:rPr>
        <w:t>(при технической реализации);</w:t>
      </w:r>
    </w:p>
    <w:p w:rsidR="002C1C40" w:rsidRPr="00210EA5" w:rsidRDefault="00B65655" w:rsidP="00D15283">
      <w:pPr>
        <w:suppressAutoHyphens/>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w:t>
      </w:r>
      <w:proofErr w:type="gramStart"/>
      <w:r w:rsidRPr="00210EA5">
        <w:rPr>
          <w:rFonts w:ascii="Times New Roman" w:hAnsi="Times New Roman" w:cs="Times New Roman"/>
          <w:sz w:val="24"/>
          <w:szCs w:val="24"/>
        </w:rPr>
        <w:t>недееспособным</w:t>
      </w:r>
      <w:proofErr w:type="gramEnd"/>
      <w:r w:rsidRPr="00210EA5">
        <w:rPr>
          <w:rFonts w:ascii="Times New Roman" w:hAnsi="Times New Roman" w:cs="Times New Roman"/>
          <w:sz w:val="24"/>
          <w:szCs w:val="24"/>
        </w:rPr>
        <w:t>.</w:t>
      </w:r>
      <w:r w:rsidR="002C1C40" w:rsidRPr="00210EA5">
        <w:rPr>
          <w:rFonts w:ascii="Times New Roman" w:hAnsi="Times New Roman" w:cs="Times New Roman"/>
          <w:sz w:val="24"/>
          <w:szCs w:val="24"/>
        </w:rPr>
        <w:t xml:space="preserve"> </w:t>
      </w:r>
    </w:p>
    <w:p w:rsidR="00B65655" w:rsidRPr="00210EA5" w:rsidRDefault="00052BF0"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 xml:space="preserve">сведения о передаче ребёнка (детей) на воспитание в приёмную семью </w:t>
      </w:r>
      <w:r w:rsidR="00051CBF" w:rsidRPr="00210EA5">
        <w:rPr>
          <w:rFonts w:ascii="Times New Roman" w:hAnsi="Times New Roman" w:cs="Times New Roman"/>
          <w:sz w:val="24"/>
          <w:szCs w:val="24"/>
        </w:rPr>
        <w:t>(при технической реализации)</w:t>
      </w:r>
      <w:r w:rsidR="002C1C40" w:rsidRPr="00210EA5">
        <w:rPr>
          <w:rFonts w:ascii="Times New Roman" w:hAnsi="Times New Roman" w:cs="Times New Roman"/>
          <w:sz w:val="24"/>
          <w:szCs w:val="24"/>
        </w:rPr>
        <w:t>;</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7) в органе Федеральной налоговой службы:</w:t>
      </w:r>
    </w:p>
    <w:p w:rsidR="00B65655" w:rsidRPr="00210EA5" w:rsidRDefault="00441B8C"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с</w:t>
      </w:r>
      <w:r w:rsidR="00052BF0" w:rsidRPr="00210EA5">
        <w:rPr>
          <w:rFonts w:ascii="Times New Roman" w:hAnsi="Times New Roman" w:cs="Times New Roman"/>
          <w:sz w:val="24"/>
          <w:szCs w:val="24"/>
        </w:rPr>
        <w:t xml:space="preserve">ведения о выплатах и об иных вознаграждениях, выплаченных в пользу ФЛ, по плательщикам </w:t>
      </w:r>
      <w:proofErr w:type="gramStart"/>
      <w:r w:rsidR="00052BF0" w:rsidRPr="00210EA5">
        <w:rPr>
          <w:rFonts w:ascii="Times New Roman" w:hAnsi="Times New Roman" w:cs="Times New Roman"/>
          <w:sz w:val="24"/>
          <w:szCs w:val="24"/>
        </w:rPr>
        <w:t>СВ</w:t>
      </w:r>
      <w:proofErr w:type="gramEnd"/>
      <w:r w:rsidR="00052BF0" w:rsidRPr="00210EA5">
        <w:rPr>
          <w:rFonts w:ascii="Times New Roman" w:hAnsi="Times New Roman" w:cs="Times New Roman"/>
          <w:sz w:val="24"/>
          <w:szCs w:val="24"/>
        </w:rPr>
        <w:t xml:space="preserve">, производящим выплаты в пользу ФЛ, применяющим АУСН, в </w:t>
      </w:r>
      <w:proofErr w:type="spellStart"/>
      <w:r w:rsidR="00052BF0" w:rsidRPr="00210EA5">
        <w:rPr>
          <w:rFonts w:ascii="Times New Roman" w:hAnsi="Times New Roman" w:cs="Times New Roman"/>
          <w:sz w:val="24"/>
          <w:szCs w:val="24"/>
        </w:rPr>
        <w:t>т.ч</w:t>
      </w:r>
      <w:proofErr w:type="spellEnd"/>
      <w:r w:rsidR="00052BF0" w:rsidRPr="00210EA5">
        <w:rPr>
          <w:rFonts w:ascii="Times New Roman" w:hAnsi="Times New Roman" w:cs="Times New Roman"/>
          <w:sz w:val="24"/>
          <w:szCs w:val="24"/>
        </w:rPr>
        <w:t xml:space="preserve">. подлежащих обложению СВ </w:t>
      </w:r>
      <w:r w:rsidR="00051CBF" w:rsidRPr="00210EA5">
        <w:rPr>
          <w:rFonts w:ascii="Times New Roman" w:hAnsi="Times New Roman" w:cs="Times New Roman"/>
          <w:sz w:val="24"/>
          <w:szCs w:val="24"/>
        </w:rPr>
        <w:t>(при технической реализации)</w:t>
      </w:r>
      <w:r w:rsidR="00B65655" w:rsidRPr="00210EA5">
        <w:rPr>
          <w:rFonts w:ascii="Times New Roman" w:hAnsi="Times New Roman" w:cs="Times New Roman"/>
          <w:sz w:val="24"/>
          <w:szCs w:val="24"/>
        </w:rPr>
        <w:t>;</w:t>
      </w:r>
    </w:p>
    <w:p w:rsidR="00B65655" w:rsidRPr="00210EA5" w:rsidRDefault="00441B8C"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 xml:space="preserve">информация о суммах выплаченных физическому лицу процентов по вкладам по запросу </w:t>
      </w:r>
      <w:r w:rsidR="00051CBF" w:rsidRPr="00210EA5">
        <w:rPr>
          <w:rFonts w:ascii="Times New Roman" w:hAnsi="Times New Roman" w:cs="Times New Roman"/>
          <w:sz w:val="24"/>
          <w:szCs w:val="24"/>
        </w:rPr>
        <w:t>(при технической реализации)</w:t>
      </w:r>
      <w:r w:rsidR="00B65655" w:rsidRPr="00210EA5">
        <w:rPr>
          <w:rFonts w:ascii="Times New Roman" w:hAnsi="Times New Roman" w:cs="Times New Roman"/>
          <w:sz w:val="24"/>
          <w:szCs w:val="24"/>
        </w:rPr>
        <w:t>;</w:t>
      </w:r>
    </w:p>
    <w:p w:rsidR="00B65655" w:rsidRPr="00210EA5" w:rsidRDefault="00B65655" w:rsidP="00D15283">
      <w:pPr>
        <w:autoSpaceDE w:val="0"/>
        <w:autoSpaceDN w:val="0"/>
        <w:adjustRightInd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сведения из декларации о доходах физических лиц 3-НДФЛ;</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сведения 2-НДФЛ;</w:t>
      </w:r>
    </w:p>
    <w:p w:rsidR="00B65655" w:rsidRPr="00C74E7C"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 xml:space="preserve">сведения об ИНН физического лица на основании </w:t>
      </w:r>
      <w:r w:rsidR="00A87D9D" w:rsidRPr="00210EA5">
        <w:rPr>
          <w:rFonts w:ascii="Times New Roman" w:hAnsi="Times New Roman" w:cs="Times New Roman"/>
          <w:sz w:val="24"/>
          <w:szCs w:val="24"/>
        </w:rPr>
        <w:t xml:space="preserve">полных паспортных данных по </w:t>
      </w:r>
      <w:r w:rsidR="00A87D9D" w:rsidRPr="00C74E7C">
        <w:rPr>
          <w:rFonts w:ascii="Times New Roman" w:hAnsi="Times New Roman" w:cs="Times New Roman"/>
          <w:sz w:val="24"/>
          <w:szCs w:val="24"/>
        </w:rPr>
        <w:t xml:space="preserve">единичному запросу </w:t>
      </w:r>
      <w:r w:rsidR="00051CBF" w:rsidRPr="00C74E7C">
        <w:rPr>
          <w:rFonts w:ascii="Times New Roman" w:hAnsi="Times New Roman" w:cs="Times New Roman"/>
          <w:sz w:val="24"/>
          <w:szCs w:val="24"/>
        </w:rPr>
        <w:t>(при технической реализации)</w:t>
      </w:r>
      <w:r w:rsidRPr="00C74E7C">
        <w:rPr>
          <w:rFonts w:ascii="Times New Roman" w:hAnsi="Times New Roman" w:cs="Times New Roman"/>
          <w:sz w:val="24"/>
          <w:szCs w:val="24"/>
        </w:rPr>
        <w:t>;</w:t>
      </w:r>
    </w:p>
    <w:p w:rsidR="00F12A97" w:rsidRPr="00C74E7C" w:rsidRDefault="00F12A97" w:rsidP="00D15283">
      <w:pPr>
        <w:pStyle w:val="ConsPlusNormal"/>
        <w:ind w:firstLine="708"/>
        <w:jc w:val="both"/>
        <w:rPr>
          <w:rFonts w:ascii="Times New Roman" w:hAnsi="Times New Roman" w:cs="Times New Roman"/>
          <w:sz w:val="24"/>
          <w:szCs w:val="24"/>
          <w:shd w:val="clear" w:color="auto" w:fill="F7FAFC"/>
        </w:rPr>
      </w:pPr>
      <w:r w:rsidRPr="00C74E7C">
        <w:rPr>
          <w:rFonts w:ascii="Times New Roman" w:hAnsi="Times New Roman" w:cs="Times New Roman"/>
          <w:sz w:val="24"/>
          <w:szCs w:val="24"/>
          <w:shd w:val="clear" w:color="auto" w:fill="F7FAFC"/>
        </w:rPr>
        <w:t xml:space="preserve">информация о фактах регистрации автомототранспортных средств и сведений </w:t>
      </w:r>
      <w:proofErr w:type="gramStart"/>
      <w:r w:rsidRPr="00C74E7C">
        <w:rPr>
          <w:rFonts w:ascii="Times New Roman" w:hAnsi="Times New Roman" w:cs="Times New Roman"/>
          <w:sz w:val="24"/>
          <w:szCs w:val="24"/>
          <w:shd w:val="clear" w:color="auto" w:fill="F7FAFC"/>
        </w:rPr>
        <w:t>о</w:t>
      </w:r>
      <w:proofErr w:type="gramEnd"/>
      <w:r w:rsidRPr="00C74E7C">
        <w:rPr>
          <w:rFonts w:ascii="Times New Roman" w:hAnsi="Times New Roman" w:cs="Times New Roman"/>
          <w:sz w:val="24"/>
          <w:szCs w:val="24"/>
          <w:shd w:val="clear" w:color="auto" w:fill="F7FAFC"/>
        </w:rPr>
        <w:t xml:space="preserve"> их владельцах в ФНС России</w:t>
      </w:r>
      <w:r w:rsidR="00051CBF" w:rsidRPr="00C74E7C">
        <w:rPr>
          <w:rFonts w:ascii="Times New Roman" w:hAnsi="Times New Roman" w:cs="Times New Roman"/>
          <w:sz w:val="24"/>
          <w:szCs w:val="24"/>
          <w:shd w:val="clear" w:color="auto" w:fill="F7FAFC"/>
        </w:rPr>
        <w:t xml:space="preserve"> </w:t>
      </w:r>
      <w:r w:rsidR="00051CBF" w:rsidRPr="00C74E7C">
        <w:rPr>
          <w:rFonts w:ascii="Times New Roman" w:hAnsi="Times New Roman" w:cs="Times New Roman"/>
          <w:sz w:val="24"/>
          <w:szCs w:val="24"/>
        </w:rPr>
        <w:t>(при технической реализации);</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8) в органе Федеральной службы судебных приставов:</w:t>
      </w:r>
    </w:p>
    <w:p w:rsidR="00B65655" w:rsidRPr="00210EA5" w:rsidRDefault="00A87D9D" w:rsidP="00A87D9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 xml:space="preserve">сведения о нахождении должника по алиментным обязательствам в исполнительно-процессуальном розыске, в </w:t>
      </w:r>
      <w:proofErr w:type="spellStart"/>
      <w:r w:rsidRPr="00210EA5">
        <w:rPr>
          <w:rFonts w:ascii="Times New Roman" w:hAnsi="Times New Roman" w:cs="Times New Roman"/>
          <w:sz w:val="24"/>
          <w:szCs w:val="24"/>
        </w:rPr>
        <w:t>т.ч</w:t>
      </w:r>
      <w:proofErr w:type="spellEnd"/>
      <w:r w:rsidRPr="00210EA5">
        <w:rPr>
          <w:rFonts w:ascii="Times New Roman" w:hAnsi="Times New Roman" w:cs="Times New Roman"/>
          <w:sz w:val="24"/>
          <w:szCs w:val="24"/>
        </w:rPr>
        <w:t xml:space="preserve">. о том, что в месячный срок место нахождения разыскиваемого должника не установлено </w:t>
      </w:r>
      <w:r w:rsidR="00051CBF" w:rsidRPr="00210EA5">
        <w:rPr>
          <w:rFonts w:ascii="Times New Roman" w:hAnsi="Times New Roman" w:cs="Times New Roman"/>
          <w:sz w:val="24"/>
          <w:szCs w:val="24"/>
        </w:rPr>
        <w:t>(при технической реализации);</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9) в органе Федеральной службы исполнения наказаний и других соответствующих федеральных органах:</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210EA5">
        <w:rPr>
          <w:rFonts w:ascii="Times New Roman"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5270BA" w:rsidRPr="00210EA5" w:rsidRDefault="005270BA"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10EA5">
        <w:rPr>
          <w:rFonts w:ascii="Times New Roman" w:hAnsi="Times New Roman" w:cs="Times New Roman"/>
          <w:sz w:val="24"/>
          <w:szCs w:val="24"/>
        </w:rPr>
        <w:t xml:space="preserve">сведения из Единого государственного реестра юридических лиц; </w:t>
      </w:r>
    </w:p>
    <w:p w:rsidR="005270BA" w:rsidRPr="00210EA5" w:rsidRDefault="005270BA"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10EA5">
        <w:rPr>
          <w:rFonts w:ascii="Times New Roman" w:hAnsi="Times New Roman" w:cs="Times New Roman"/>
          <w:sz w:val="24"/>
          <w:szCs w:val="24"/>
        </w:rPr>
        <w:t>сведения из Единого государственного реестра индивидуальных предпринимателей;</w:t>
      </w:r>
    </w:p>
    <w:p w:rsidR="00E3558A"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1</w:t>
      </w:r>
      <w:r w:rsidR="00A87D9D" w:rsidRPr="00210EA5">
        <w:rPr>
          <w:rFonts w:ascii="Times New Roman" w:hAnsi="Times New Roman" w:cs="Times New Roman"/>
          <w:sz w:val="24"/>
          <w:szCs w:val="24"/>
        </w:rPr>
        <w:t>0</w:t>
      </w:r>
      <w:r w:rsidRPr="00210EA5">
        <w:rPr>
          <w:rFonts w:ascii="Times New Roman" w:hAnsi="Times New Roman" w:cs="Times New Roman"/>
          <w:sz w:val="24"/>
          <w:szCs w:val="24"/>
        </w:rPr>
        <w:t>) в Фонде социального страхования:</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документы (сведения) о сумме выплат застрахованному лицу;</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1</w:t>
      </w:r>
      <w:r w:rsidR="00A87D9D" w:rsidRPr="00210EA5">
        <w:rPr>
          <w:rFonts w:ascii="Times New Roman" w:hAnsi="Times New Roman" w:cs="Times New Roman"/>
          <w:sz w:val="24"/>
          <w:szCs w:val="24"/>
        </w:rPr>
        <w:t>1</w:t>
      </w:r>
      <w:r w:rsidRPr="00210EA5">
        <w:rPr>
          <w:rFonts w:ascii="Times New Roman" w:hAnsi="Times New Roman" w:cs="Times New Roman"/>
          <w:sz w:val="24"/>
          <w:szCs w:val="24"/>
        </w:rPr>
        <w:t xml:space="preserve">) </w:t>
      </w:r>
      <w:r w:rsidR="00315F6B" w:rsidRPr="00210EA5">
        <w:rPr>
          <w:rFonts w:ascii="Times New Roman" w:hAnsi="Times New Roman" w:cs="Times New Roman"/>
          <w:sz w:val="24"/>
          <w:szCs w:val="24"/>
        </w:rPr>
        <w:t>в Федеральной службе государственной регистрации, кадастра и картографии:</w:t>
      </w:r>
    </w:p>
    <w:p w:rsidR="002C1C40" w:rsidRPr="00210EA5" w:rsidRDefault="002C1C40"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8354E" w:rsidRPr="00210EA5" w:rsidRDefault="00315F6B" w:rsidP="00D15283">
      <w:pPr>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lang w:eastAsia="ru-RU"/>
        </w:rPr>
        <w:t>1</w:t>
      </w:r>
      <w:r w:rsidR="00A87D9D" w:rsidRPr="00210EA5">
        <w:rPr>
          <w:rFonts w:ascii="Times New Roman" w:hAnsi="Times New Roman" w:cs="Times New Roman"/>
          <w:sz w:val="24"/>
          <w:szCs w:val="24"/>
          <w:lang w:eastAsia="ru-RU"/>
        </w:rPr>
        <w:t>2</w:t>
      </w:r>
      <w:r w:rsidR="002765A1"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 xml:space="preserve"> </w:t>
      </w:r>
      <w:r w:rsidRPr="00210EA5">
        <w:rPr>
          <w:rFonts w:ascii="Times New Roman" w:hAnsi="Times New Roman" w:cs="Times New Roman"/>
          <w:sz w:val="24"/>
          <w:szCs w:val="24"/>
        </w:rPr>
        <w:t>в органах  государственной власти Российской Федерации, орган</w:t>
      </w:r>
      <w:r w:rsidR="002765A1" w:rsidRPr="00210EA5">
        <w:rPr>
          <w:rFonts w:ascii="Times New Roman" w:hAnsi="Times New Roman" w:cs="Times New Roman"/>
          <w:sz w:val="24"/>
          <w:szCs w:val="24"/>
        </w:rPr>
        <w:t>ах</w:t>
      </w:r>
      <w:r w:rsidRPr="00210EA5">
        <w:rPr>
          <w:rFonts w:ascii="Times New Roman" w:hAnsi="Times New Roman" w:cs="Times New Roman"/>
          <w:sz w:val="24"/>
          <w:szCs w:val="24"/>
        </w:rPr>
        <w:t xml:space="preserve"> государственной власти Ленинградской области или орган</w:t>
      </w:r>
      <w:r w:rsidR="002765A1" w:rsidRPr="00210EA5">
        <w:rPr>
          <w:rFonts w:ascii="Times New Roman" w:hAnsi="Times New Roman" w:cs="Times New Roman"/>
          <w:sz w:val="24"/>
          <w:szCs w:val="24"/>
        </w:rPr>
        <w:t>ах</w:t>
      </w:r>
      <w:r w:rsidRPr="00210EA5">
        <w:rPr>
          <w:rFonts w:ascii="Times New Roman" w:hAnsi="Times New Roman" w:cs="Times New Roman"/>
          <w:sz w:val="24"/>
          <w:szCs w:val="24"/>
        </w:rPr>
        <w:t xml:space="preserve"> местного самоуправления Ленинградской области:</w:t>
      </w:r>
    </w:p>
    <w:p w:rsidR="004A4AEC" w:rsidRPr="00210EA5" w:rsidRDefault="00315F6B" w:rsidP="00D15283">
      <w:pPr>
        <w:spacing w:after="0" w:line="240" w:lineRule="auto"/>
        <w:jc w:val="both"/>
        <w:rPr>
          <w:rFonts w:ascii="Times New Roman" w:hAnsi="Times New Roman" w:cs="Times New Roman"/>
          <w:sz w:val="24"/>
          <w:szCs w:val="24"/>
          <w:lang w:eastAsia="ru-RU"/>
        </w:rPr>
      </w:pPr>
      <w:r w:rsidRPr="00210EA5">
        <w:rPr>
          <w:rFonts w:ascii="Times New Roman" w:hAnsi="Times New Roman" w:cs="Times New Roman"/>
          <w:sz w:val="24"/>
          <w:szCs w:val="24"/>
        </w:rPr>
        <w:t xml:space="preserve">  </w:t>
      </w:r>
      <w:r w:rsidR="004A4AEC" w:rsidRPr="00210EA5">
        <w:rPr>
          <w:rFonts w:ascii="Times New Roman" w:hAnsi="Times New Roman" w:cs="Times New Roman"/>
          <w:sz w:val="24"/>
          <w:szCs w:val="24"/>
        </w:rPr>
        <w:tab/>
      </w:r>
      <w:r w:rsidR="002C1C40" w:rsidRPr="00210EA5">
        <w:rPr>
          <w:rFonts w:ascii="Times New Roman"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002C1C40" w:rsidRPr="00210EA5">
        <w:rPr>
          <w:rFonts w:ascii="Times New Roman" w:hAnsi="Times New Roman" w:cs="Times New Roman"/>
          <w:sz w:val="24"/>
          <w:szCs w:val="24"/>
          <w:lang w:eastAsia="ru-RU"/>
        </w:rPr>
        <w:t>пп</w:t>
      </w:r>
      <w:proofErr w:type="spellEnd"/>
      <w:r w:rsidR="002C1C40" w:rsidRPr="00210EA5">
        <w:rPr>
          <w:rFonts w:ascii="Times New Roman" w:hAnsi="Times New Roman" w:cs="Times New Roman"/>
          <w:sz w:val="24"/>
          <w:szCs w:val="24"/>
          <w:lang w:eastAsia="ru-RU"/>
        </w:rPr>
        <w:t>. 1 п. 2</w:t>
      </w:r>
      <w:r w:rsidR="004A4AEC" w:rsidRPr="00210EA5">
        <w:rPr>
          <w:rFonts w:ascii="Times New Roman" w:hAnsi="Times New Roman" w:cs="Times New Roman"/>
          <w:sz w:val="24"/>
          <w:szCs w:val="24"/>
          <w:lang w:eastAsia="ru-RU"/>
        </w:rPr>
        <w:t xml:space="preserve"> ст. 57 Жилищного кодекса РФ); </w:t>
      </w:r>
    </w:p>
    <w:p w:rsidR="002C1C40" w:rsidRPr="00210EA5" w:rsidRDefault="004A4AEC" w:rsidP="00D15283">
      <w:pPr>
        <w:spacing w:after="0" w:line="240" w:lineRule="auto"/>
        <w:ind w:firstLine="708"/>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 </w:t>
      </w:r>
      <w:r w:rsidR="002C1C40" w:rsidRPr="00210EA5">
        <w:rPr>
          <w:rFonts w:ascii="Times New Roman"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r w:rsidR="00051CBF" w:rsidRPr="00210EA5">
        <w:rPr>
          <w:rFonts w:ascii="Times New Roman" w:hAnsi="Times New Roman" w:cs="Times New Roman"/>
          <w:sz w:val="24"/>
          <w:szCs w:val="24"/>
          <w:lang w:eastAsia="ru-RU"/>
        </w:rPr>
        <w:t xml:space="preserve"> </w:t>
      </w:r>
      <w:r w:rsidR="00051CBF" w:rsidRPr="00210EA5">
        <w:rPr>
          <w:rFonts w:ascii="Times New Roman" w:hAnsi="Times New Roman" w:cs="Times New Roman"/>
          <w:sz w:val="24"/>
          <w:szCs w:val="24"/>
        </w:rPr>
        <w:t>(при технической реализации)</w:t>
      </w:r>
      <w:r w:rsidR="002C1C40" w:rsidRPr="00210EA5">
        <w:rPr>
          <w:rFonts w:ascii="Times New Roman" w:hAnsi="Times New Roman" w:cs="Times New Roman"/>
          <w:sz w:val="24"/>
          <w:szCs w:val="24"/>
          <w:lang w:eastAsia="ru-RU"/>
        </w:rPr>
        <w:t>;</w:t>
      </w:r>
    </w:p>
    <w:p w:rsidR="002C1C40" w:rsidRPr="00210EA5" w:rsidRDefault="002765A1"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lang w:eastAsia="ru-RU"/>
        </w:rPr>
        <w:lastRenderedPageBreak/>
        <w:t xml:space="preserve">- </w:t>
      </w:r>
      <w:r w:rsidR="002C1C40" w:rsidRPr="00210EA5">
        <w:rPr>
          <w:rFonts w:ascii="Times New Roman" w:hAnsi="Times New Roman" w:cs="Times New Roman"/>
          <w:sz w:val="24"/>
          <w:szCs w:val="24"/>
          <w:lang w:eastAsia="ru-RU"/>
        </w:rPr>
        <w:t>сведения из филиала ГУП «</w:t>
      </w:r>
      <w:proofErr w:type="spellStart"/>
      <w:r w:rsidR="002C1C40" w:rsidRPr="00210EA5">
        <w:rPr>
          <w:rFonts w:ascii="Times New Roman" w:hAnsi="Times New Roman" w:cs="Times New Roman"/>
          <w:sz w:val="24"/>
          <w:szCs w:val="24"/>
          <w:lang w:eastAsia="ru-RU"/>
        </w:rPr>
        <w:t>Леноблинвентаризация</w:t>
      </w:r>
      <w:proofErr w:type="spellEnd"/>
      <w:r w:rsidR="002C1C40" w:rsidRPr="00210EA5">
        <w:rPr>
          <w:rFonts w:ascii="Times New Roman" w:hAnsi="Times New Roman" w:cs="Times New Roman"/>
          <w:sz w:val="24"/>
          <w:szCs w:val="24"/>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051CBF" w:rsidRPr="00210EA5">
        <w:rPr>
          <w:rFonts w:ascii="Times New Roman" w:hAnsi="Times New Roman" w:cs="Times New Roman"/>
          <w:sz w:val="24"/>
          <w:szCs w:val="24"/>
          <w:lang w:eastAsia="ru-RU"/>
        </w:rPr>
        <w:t xml:space="preserve"> </w:t>
      </w:r>
      <w:r w:rsidR="00051CBF" w:rsidRPr="00210EA5">
        <w:rPr>
          <w:rFonts w:ascii="Times New Roman" w:hAnsi="Times New Roman" w:cs="Times New Roman"/>
          <w:sz w:val="24"/>
          <w:szCs w:val="24"/>
        </w:rPr>
        <w:t>(при технической реализации).</w:t>
      </w:r>
    </w:p>
    <w:p w:rsidR="00B65655" w:rsidRPr="00210EA5" w:rsidRDefault="00B65655" w:rsidP="00D15283">
      <w:pPr>
        <w:suppressAutoHyphens/>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210EA5">
        <w:rPr>
          <w:rFonts w:ascii="Times New Roman"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210EA5">
        <w:rPr>
          <w:rFonts w:ascii="Times New Roman" w:hAnsi="Times New Roman" w:cs="Times New Roman"/>
          <w:bCs/>
          <w:sz w:val="24"/>
          <w:szCs w:val="24"/>
        </w:rPr>
        <w:t>д</w:t>
      </w:r>
      <w:r w:rsidRPr="00210EA5">
        <w:rPr>
          <w:rFonts w:ascii="Times New Roman" w:hAnsi="Times New Roman" w:cs="Times New Roman"/>
          <w:sz w:val="24"/>
          <w:szCs w:val="24"/>
        </w:rPr>
        <w:t>окументы (сведения) запра</w:t>
      </w:r>
      <w:r w:rsidR="002C1C40" w:rsidRPr="00210EA5">
        <w:rPr>
          <w:rFonts w:ascii="Times New Roman" w:hAnsi="Times New Roman" w:cs="Times New Roman"/>
          <w:sz w:val="24"/>
          <w:szCs w:val="24"/>
        </w:rPr>
        <w:t>шиваются  на бумажном носителе.</w:t>
      </w:r>
    </w:p>
    <w:p w:rsidR="00E3558A" w:rsidRPr="00210EA5"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2.7.1. Заявитель вправе представить до</w:t>
      </w:r>
      <w:r w:rsidR="00E3558A" w:rsidRPr="00210EA5">
        <w:rPr>
          <w:rFonts w:ascii="Times New Roman" w:hAnsi="Times New Roman" w:cs="Times New Roman"/>
          <w:sz w:val="24"/>
          <w:szCs w:val="24"/>
          <w:lang w:eastAsia="ru-RU"/>
        </w:rPr>
        <w:t>кументы (сведения), указанные в п</w:t>
      </w:r>
      <w:r w:rsidRPr="00210EA5">
        <w:rPr>
          <w:rFonts w:ascii="Times New Roman" w:hAnsi="Times New Roman" w:cs="Times New Roman"/>
          <w:sz w:val="24"/>
          <w:szCs w:val="24"/>
          <w:lang w:eastAsia="ru-RU"/>
        </w:rPr>
        <w:t>ункте 2.7 настоящего регламента, по собственной инициативе.</w:t>
      </w:r>
      <w:ins w:id="1" w:author="Олеся Евгеньевна Кравцова" w:date="2022-02-16T12:06:00Z">
        <w:r w:rsidR="00774B8A" w:rsidRPr="00210EA5">
          <w:rPr>
            <w:rFonts w:ascii="Times New Roman" w:hAnsi="Times New Roman" w:cs="Times New Roman"/>
            <w:sz w:val="24"/>
            <w:szCs w:val="24"/>
            <w:lang w:eastAsia="ru-RU"/>
          </w:rPr>
          <w:t xml:space="preserve"> </w:t>
        </w:r>
      </w:ins>
    </w:p>
    <w:p w:rsidR="000E3371" w:rsidRPr="00210EA5"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2.7.</w:t>
      </w:r>
      <w:r w:rsidR="00E65433" w:rsidRPr="00210EA5">
        <w:rPr>
          <w:rFonts w:ascii="Times New Roman" w:hAnsi="Times New Roman" w:cs="Times New Roman"/>
          <w:sz w:val="24"/>
          <w:szCs w:val="24"/>
          <w:lang w:eastAsia="ru-RU"/>
        </w:rPr>
        <w:t>2</w:t>
      </w:r>
      <w:r w:rsidRPr="00210EA5">
        <w:rPr>
          <w:rFonts w:ascii="Times New Roman" w:hAnsi="Times New Roman" w:cs="Times New Roman"/>
          <w:sz w:val="24"/>
          <w:szCs w:val="24"/>
          <w:lang w:eastAsia="ru-RU"/>
        </w:rPr>
        <w:t>. При предоставлении муниципальной услуги запрещается требовать от заявителя:</w:t>
      </w:r>
    </w:p>
    <w:p w:rsidR="000E3371" w:rsidRPr="00210EA5"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210EA5">
        <w:rPr>
          <w:rFonts w:ascii="Times New Roman" w:hAnsi="Times New Roman" w:cs="Times New Roman"/>
          <w:sz w:val="24"/>
          <w:szCs w:val="24"/>
          <w:lang w:eastAsia="ru-RU"/>
        </w:rPr>
        <w:t>муниципальной</w:t>
      </w:r>
      <w:r w:rsidRPr="00210EA5">
        <w:rPr>
          <w:rFonts w:ascii="Times New Roman" w:hAnsi="Times New Roman" w:cs="Times New Roman"/>
          <w:sz w:val="24"/>
          <w:szCs w:val="24"/>
          <w:lang w:eastAsia="ru-RU"/>
        </w:rPr>
        <w:t xml:space="preserve"> услуги;</w:t>
      </w:r>
    </w:p>
    <w:p w:rsidR="00AF5B2A" w:rsidRPr="00210EA5"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210EA5">
        <w:rPr>
          <w:rFonts w:ascii="Times New Roman" w:hAnsi="Times New Roman" w:cs="Times New Roman"/>
          <w:sz w:val="24"/>
          <w:szCs w:val="24"/>
          <w:lang w:eastAsia="ru-RU"/>
        </w:rPr>
        <w:t>и(</w:t>
      </w:r>
      <w:proofErr w:type="gramEnd"/>
      <w:r w:rsidRPr="00210EA5">
        <w:rPr>
          <w:rFonts w:ascii="Times New Roman" w:hAnsi="Times New Roman" w:cs="Times New Roman"/>
          <w:sz w:val="24"/>
          <w:szCs w:val="24"/>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210EA5">
          <w:rPr>
            <w:rFonts w:ascii="Times New Roman" w:hAnsi="Times New Roman" w:cs="Times New Roman"/>
            <w:sz w:val="24"/>
            <w:szCs w:val="24"/>
            <w:lang w:eastAsia="ru-RU"/>
          </w:rPr>
          <w:t>части 6 статьи 7</w:t>
        </w:r>
      </w:hyperlink>
      <w:r w:rsidRPr="00210EA5">
        <w:rPr>
          <w:rFonts w:ascii="Times New Roman" w:hAnsi="Times New Roman" w:cs="Times New Roman"/>
          <w:sz w:val="24"/>
          <w:szCs w:val="24"/>
          <w:lang w:eastAsia="ru-RU"/>
        </w:rPr>
        <w:t xml:space="preserve"> Федерального закона от 27 июля 2010 года </w:t>
      </w:r>
      <w:r w:rsidR="00AF5B2A"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 xml:space="preserve"> 210-ФЗ;</w:t>
      </w:r>
    </w:p>
    <w:p w:rsidR="00AF5B2A" w:rsidRPr="00210EA5"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210EA5">
          <w:rPr>
            <w:rFonts w:ascii="Times New Roman" w:hAnsi="Times New Roman" w:cs="Times New Roman"/>
            <w:sz w:val="24"/>
            <w:szCs w:val="24"/>
            <w:lang w:eastAsia="ru-RU"/>
          </w:rPr>
          <w:t>части 1 статьи 9</w:t>
        </w:r>
      </w:hyperlink>
      <w:r w:rsidRPr="00210EA5">
        <w:rPr>
          <w:rFonts w:ascii="Times New Roman" w:hAnsi="Times New Roman" w:cs="Times New Roman"/>
          <w:sz w:val="24"/>
          <w:szCs w:val="24"/>
          <w:lang w:eastAsia="ru-RU"/>
        </w:rPr>
        <w:t xml:space="preserve"> Федерального закона </w:t>
      </w:r>
      <w:r w:rsidR="00AF5B2A"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 xml:space="preserve"> 210-ФЗ;</w:t>
      </w:r>
    </w:p>
    <w:p w:rsidR="00AF5B2A" w:rsidRPr="00210EA5"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представления документов и информации, отсутствие </w:t>
      </w:r>
      <w:proofErr w:type="gramStart"/>
      <w:r w:rsidRPr="00210EA5">
        <w:rPr>
          <w:rFonts w:ascii="Times New Roman" w:hAnsi="Times New Roman" w:cs="Times New Roman"/>
          <w:sz w:val="24"/>
          <w:szCs w:val="24"/>
          <w:lang w:eastAsia="ru-RU"/>
        </w:rPr>
        <w:t>и(</w:t>
      </w:r>
      <w:proofErr w:type="gramEnd"/>
      <w:r w:rsidRPr="00210EA5">
        <w:rPr>
          <w:rFonts w:ascii="Times New Roman" w:hAnsi="Times New Roman" w:cs="Times New Roman"/>
          <w:sz w:val="24"/>
          <w:szCs w:val="24"/>
          <w:lang w:eastAsia="ru-RU"/>
        </w:rPr>
        <w:t xml:space="preserve">или) недостоверность которых не указывались при первоначальном отказе в приеме документов, необходимых для предоставления </w:t>
      </w:r>
      <w:r w:rsidR="00AF5B2A" w:rsidRPr="00210EA5">
        <w:rPr>
          <w:rFonts w:ascii="Times New Roman" w:hAnsi="Times New Roman" w:cs="Times New Roman"/>
          <w:sz w:val="24"/>
          <w:szCs w:val="24"/>
          <w:lang w:eastAsia="ru-RU"/>
        </w:rPr>
        <w:t>муниципальной</w:t>
      </w:r>
      <w:r w:rsidRPr="00210EA5">
        <w:rPr>
          <w:rFonts w:ascii="Times New Roman" w:hAnsi="Times New Roman" w:cs="Times New Roman"/>
          <w:sz w:val="24"/>
          <w:szCs w:val="24"/>
          <w:lang w:eastAsia="ru-RU"/>
        </w:rPr>
        <w:t xml:space="preserve"> услуги, либо в предоставлении </w:t>
      </w:r>
      <w:r w:rsidR="00AF5B2A" w:rsidRPr="00210EA5">
        <w:rPr>
          <w:rFonts w:ascii="Times New Roman" w:hAnsi="Times New Roman" w:cs="Times New Roman"/>
          <w:sz w:val="24"/>
          <w:szCs w:val="24"/>
          <w:lang w:eastAsia="ru-RU"/>
        </w:rPr>
        <w:t>муниципальной</w:t>
      </w:r>
      <w:r w:rsidRPr="00210EA5">
        <w:rPr>
          <w:rFonts w:ascii="Times New Roman" w:hAnsi="Times New Roman" w:cs="Times New Roman"/>
          <w:sz w:val="24"/>
          <w:szCs w:val="24"/>
          <w:lang w:eastAsia="ru-RU"/>
        </w:rPr>
        <w:t xml:space="preserve"> услуги, за исключением случаев, предусмотренных </w:t>
      </w:r>
      <w:hyperlink r:id="rId14" w:history="1">
        <w:r w:rsidRPr="00210EA5">
          <w:rPr>
            <w:rFonts w:ascii="Times New Roman" w:hAnsi="Times New Roman" w:cs="Times New Roman"/>
            <w:sz w:val="24"/>
            <w:szCs w:val="24"/>
            <w:lang w:eastAsia="ru-RU"/>
          </w:rPr>
          <w:t>пунктом 4 части 1 статьи 7</w:t>
        </w:r>
      </w:hyperlink>
      <w:r w:rsidRPr="00210EA5">
        <w:rPr>
          <w:rFonts w:ascii="Times New Roman" w:hAnsi="Times New Roman" w:cs="Times New Roman"/>
          <w:sz w:val="24"/>
          <w:szCs w:val="24"/>
          <w:lang w:eastAsia="ru-RU"/>
        </w:rPr>
        <w:t xml:space="preserve"> Федерального закона </w:t>
      </w:r>
      <w:r w:rsidR="00AF5B2A"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 xml:space="preserve"> 210-ФЗ.</w:t>
      </w:r>
    </w:p>
    <w:p w:rsidR="00AA5A82" w:rsidRPr="00210EA5" w:rsidRDefault="00AF5B2A"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210EA5">
          <w:rPr>
            <w:rFonts w:ascii="Times New Roman" w:hAnsi="Times New Roman" w:cs="Times New Roman"/>
            <w:sz w:val="24"/>
            <w:szCs w:val="24"/>
            <w:lang w:eastAsia="ru-RU"/>
          </w:rPr>
          <w:t>пунктом 7.2 части 1 статьи 16</w:t>
        </w:r>
      </w:hyperlink>
      <w:r w:rsidRPr="00210EA5">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210EA5"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210EA5"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210EA5">
        <w:rPr>
          <w:rFonts w:ascii="Times New Roman" w:hAnsi="Times New Roman" w:cs="Times New Roman"/>
          <w:sz w:val="24"/>
          <w:szCs w:val="24"/>
          <w:lang w:eastAsia="ru-RU"/>
        </w:rPr>
        <w:t>запрос</w:t>
      </w:r>
      <w:proofErr w:type="gramEnd"/>
      <w:r w:rsidRPr="00210EA5">
        <w:rPr>
          <w:rFonts w:ascii="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5A7BB3" w:rsidRPr="00210EA5"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210EA5">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10EA5">
        <w:rPr>
          <w:rFonts w:ascii="Times New Roman" w:hAnsi="Times New Roman" w:cs="Times New Roman"/>
          <w:sz w:val="24"/>
          <w:szCs w:val="24"/>
          <w:lang w:eastAsia="ru-RU"/>
        </w:rPr>
        <w:t xml:space="preserve"> заявителя о проведенных мероприятиях.</w:t>
      </w:r>
    </w:p>
    <w:p w:rsidR="008F7F16" w:rsidRPr="00210EA5" w:rsidRDefault="008F7F16" w:rsidP="00D15283">
      <w:pPr>
        <w:pStyle w:val="ConsPlusTitle"/>
        <w:jc w:val="center"/>
      </w:pPr>
      <w:r w:rsidRPr="00210EA5">
        <w:t>Исчерпывающий перечень оснований для приостановления</w:t>
      </w:r>
    </w:p>
    <w:p w:rsidR="008F7F16" w:rsidRPr="00210EA5" w:rsidRDefault="008F7F16" w:rsidP="00D15283">
      <w:pPr>
        <w:pStyle w:val="ConsPlusTitle"/>
        <w:jc w:val="center"/>
      </w:pPr>
      <w:r w:rsidRPr="00210EA5">
        <w:t xml:space="preserve">предоставления муниципальной услуги с указанием </w:t>
      </w:r>
      <w:proofErr w:type="gramStart"/>
      <w:r w:rsidRPr="00210EA5">
        <w:t>допустимых</w:t>
      </w:r>
      <w:proofErr w:type="gramEnd"/>
    </w:p>
    <w:p w:rsidR="008F7F16" w:rsidRPr="00210EA5" w:rsidRDefault="008F7F16" w:rsidP="00D15283">
      <w:pPr>
        <w:pStyle w:val="ConsPlusTitle"/>
        <w:jc w:val="center"/>
      </w:pPr>
      <w:r w:rsidRPr="00210EA5">
        <w:lastRenderedPageBreak/>
        <w:t>сроков приостановления в случае, если возможность</w:t>
      </w:r>
    </w:p>
    <w:p w:rsidR="008F7F16" w:rsidRPr="00210EA5" w:rsidRDefault="008F7F16" w:rsidP="00D15283">
      <w:pPr>
        <w:pStyle w:val="ConsPlusTitle"/>
        <w:jc w:val="center"/>
      </w:pPr>
      <w:r w:rsidRPr="00210EA5">
        <w:t xml:space="preserve">приостановления предоставления </w:t>
      </w:r>
      <w:r w:rsidR="006C7E7E" w:rsidRPr="00210EA5">
        <w:t>муниципальной</w:t>
      </w:r>
      <w:r w:rsidRPr="00210EA5">
        <w:t xml:space="preserve"> услуги</w:t>
      </w:r>
    </w:p>
    <w:p w:rsidR="008F7F16" w:rsidRPr="00210EA5" w:rsidRDefault="008F7F16" w:rsidP="00D15283">
      <w:pPr>
        <w:pStyle w:val="ConsPlusTitle"/>
        <w:jc w:val="center"/>
      </w:pPr>
      <w:proofErr w:type="gramStart"/>
      <w:r w:rsidRPr="00210EA5">
        <w:t>предусмотрена</w:t>
      </w:r>
      <w:proofErr w:type="gramEnd"/>
      <w:r w:rsidRPr="00210EA5">
        <w:t xml:space="preserve"> действующим законодательством</w:t>
      </w:r>
    </w:p>
    <w:p w:rsidR="008F7F16" w:rsidRPr="00210EA5" w:rsidRDefault="008F7F16"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067B04" w:rsidRPr="00210EA5" w:rsidRDefault="00082E1F"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2.8. Основания для приостановления предоставления муниципальной услуги</w:t>
      </w:r>
      <w:r w:rsidR="00561419"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 xml:space="preserve"> </w:t>
      </w:r>
    </w:p>
    <w:p w:rsidR="00561419" w:rsidRPr="00210EA5"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210EA5">
        <w:rPr>
          <w:rFonts w:ascii="Times New Roman" w:hAnsi="Times New Roman" w:cs="Times New Roman"/>
          <w:sz w:val="24"/>
          <w:szCs w:val="24"/>
        </w:rPr>
        <w:t xml:space="preserve">Основанием для приостановления предоставления </w:t>
      </w:r>
      <w:r w:rsidRPr="00210EA5">
        <w:rPr>
          <w:rFonts w:ascii="Times New Roman" w:hAnsi="Times New Roman" w:cs="Times New Roman"/>
          <w:sz w:val="24"/>
          <w:szCs w:val="24"/>
          <w:lang w:eastAsia="ru-RU"/>
        </w:rPr>
        <w:t>муниципальной</w:t>
      </w:r>
      <w:r w:rsidRPr="00210EA5">
        <w:rPr>
          <w:rFonts w:ascii="Times New Roman" w:hAnsi="Times New Roman" w:cs="Times New Roman"/>
          <w:sz w:val="24"/>
          <w:szCs w:val="24"/>
        </w:rPr>
        <w:t xml:space="preserve"> услуги является </w:t>
      </w:r>
      <w:proofErr w:type="gramStart"/>
      <w:r w:rsidRPr="00210EA5">
        <w:rPr>
          <w:rFonts w:ascii="Times New Roman" w:hAnsi="Times New Roman" w:cs="Times New Roman"/>
          <w:sz w:val="24"/>
          <w:szCs w:val="24"/>
        </w:rPr>
        <w:t>не поступление</w:t>
      </w:r>
      <w:proofErr w:type="gramEnd"/>
      <w:r w:rsidRPr="00210EA5">
        <w:rPr>
          <w:rFonts w:ascii="Times New Roman" w:hAnsi="Times New Roman" w:cs="Times New Roman"/>
          <w:sz w:val="24"/>
          <w:szCs w:val="24"/>
        </w:rPr>
        <w:t xml:space="preserve">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210EA5">
        <w:rPr>
          <w:rFonts w:ascii="Times New Roman" w:hAnsi="Times New Roman" w:cs="Times New Roman"/>
          <w:sz w:val="24"/>
          <w:szCs w:val="24"/>
        </w:rPr>
        <w:t>Межвед</w:t>
      </w:r>
      <w:proofErr w:type="spellEnd"/>
      <w:r w:rsidRPr="00210EA5">
        <w:rPr>
          <w:rFonts w:ascii="Times New Roman" w:hAnsi="Times New Roman" w:cs="Times New Roman"/>
          <w:sz w:val="24"/>
          <w:szCs w:val="24"/>
        </w:rPr>
        <w:t xml:space="preserve"> ЛО").</w:t>
      </w:r>
    </w:p>
    <w:p w:rsidR="00561419" w:rsidRPr="00210EA5"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210EA5">
        <w:rPr>
          <w:rFonts w:ascii="Times New Roman" w:hAnsi="Times New Roman" w:cs="Times New Roman"/>
          <w:sz w:val="24"/>
          <w:szCs w:val="24"/>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sidR="00371569" w:rsidRPr="00210EA5">
        <w:rPr>
          <w:rFonts w:ascii="Times New Roman" w:hAnsi="Times New Roman" w:cs="Times New Roman"/>
          <w:sz w:val="24"/>
          <w:szCs w:val="24"/>
        </w:rPr>
        <w:t xml:space="preserve"> по форме согласно приложению №6</w:t>
      </w:r>
      <w:r w:rsidRPr="00210EA5">
        <w:rPr>
          <w:rFonts w:ascii="Times New Roman" w:hAnsi="Times New Roman" w:cs="Times New Roman"/>
          <w:sz w:val="24"/>
          <w:szCs w:val="24"/>
        </w:rPr>
        <w:t xml:space="preserve"> к настоящему регламенту, согласовывает его и подписывает у </w:t>
      </w:r>
      <w:r w:rsidR="00343757" w:rsidRPr="00210EA5">
        <w:rPr>
          <w:rFonts w:ascii="Times New Roman" w:hAnsi="Times New Roman" w:cs="Times New Roman"/>
          <w:sz w:val="24"/>
          <w:szCs w:val="24"/>
        </w:rPr>
        <w:t>главы</w:t>
      </w:r>
      <w:r w:rsidRPr="00210EA5">
        <w:rPr>
          <w:rFonts w:ascii="Times New Roman" w:hAnsi="Times New Roman" w:cs="Times New Roman"/>
          <w:sz w:val="24"/>
          <w:szCs w:val="24"/>
        </w:rPr>
        <w:t xml:space="preserve"> ОМСУ/Организации.</w:t>
      </w:r>
    </w:p>
    <w:p w:rsidR="00561419" w:rsidRPr="00210EA5"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210EA5">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210EA5"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210EA5">
        <w:rPr>
          <w:rFonts w:ascii="Times New Roman" w:hAnsi="Times New Roman" w:cs="Times New Roman"/>
          <w:sz w:val="24"/>
          <w:szCs w:val="24"/>
        </w:rPr>
        <w:t>Предоставление услуги приостанавливается не более чем на 30 календарны</w:t>
      </w:r>
      <w:r w:rsidR="00371569" w:rsidRPr="00210EA5">
        <w:rPr>
          <w:rFonts w:ascii="Times New Roman" w:hAnsi="Times New Roman" w:cs="Times New Roman"/>
          <w:sz w:val="24"/>
          <w:szCs w:val="24"/>
        </w:rPr>
        <w:t>х</w:t>
      </w:r>
      <w:r w:rsidRPr="00210EA5">
        <w:rPr>
          <w:rFonts w:ascii="Times New Roman" w:hAnsi="Times New Roman" w:cs="Times New Roman"/>
          <w:sz w:val="24"/>
          <w:szCs w:val="24"/>
        </w:rPr>
        <w:t xml:space="preserve"> дней.</w:t>
      </w:r>
    </w:p>
    <w:p w:rsidR="00561419" w:rsidRPr="00210EA5"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210EA5">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w:t>
      </w:r>
      <w:r w:rsidR="00624B69" w:rsidRPr="00210EA5">
        <w:rPr>
          <w:rFonts w:ascii="Times New Roman" w:hAnsi="Times New Roman" w:cs="Times New Roman"/>
          <w:sz w:val="24"/>
          <w:szCs w:val="24"/>
        </w:rPr>
        <w:t>й форме через АИС "</w:t>
      </w:r>
      <w:proofErr w:type="spellStart"/>
      <w:r w:rsidR="00624B69" w:rsidRPr="00210EA5">
        <w:rPr>
          <w:rFonts w:ascii="Times New Roman" w:hAnsi="Times New Roman" w:cs="Times New Roman"/>
          <w:sz w:val="24"/>
          <w:szCs w:val="24"/>
        </w:rPr>
        <w:t>Межвед</w:t>
      </w:r>
      <w:proofErr w:type="spellEnd"/>
      <w:r w:rsidR="00624B69" w:rsidRPr="00210EA5">
        <w:rPr>
          <w:rFonts w:ascii="Times New Roman" w:hAnsi="Times New Roman" w:cs="Times New Roman"/>
          <w:sz w:val="24"/>
          <w:szCs w:val="24"/>
        </w:rPr>
        <w:t xml:space="preserve"> ЛО", </w:t>
      </w:r>
      <w:r w:rsidRPr="00210EA5">
        <w:rPr>
          <w:rFonts w:ascii="Times New Roman" w:hAnsi="Times New Roman" w:cs="Times New Roman"/>
          <w:sz w:val="24"/>
          <w:szCs w:val="24"/>
        </w:rPr>
        <w:t xml:space="preserve"> либо в личный кабинет заявителя на ПГУ/ЕПГУ.</w:t>
      </w:r>
    </w:p>
    <w:p w:rsidR="00561419" w:rsidRPr="00210EA5"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210EA5">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561419" w:rsidRPr="00210EA5" w:rsidRDefault="008F7F16" w:rsidP="00D15283">
      <w:pPr>
        <w:tabs>
          <w:tab w:val="left" w:pos="142"/>
          <w:tab w:val="left" w:pos="284"/>
        </w:tabs>
        <w:spacing w:after="0" w:line="240" w:lineRule="auto"/>
        <w:ind w:firstLine="426"/>
        <w:jc w:val="center"/>
        <w:rPr>
          <w:rFonts w:ascii="Times New Roman" w:hAnsi="Times New Roman" w:cs="Times New Roman"/>
          <w:sz w:val="24"/>
          <w:szCs w:val="24"/>
        </w:rPr>
      </w:pPr>
      <w:r w:rsidRPr="00210EA5">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210EA5"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210EA5">
        <w:rPr>
          <w:rFonts w:ascii="Times New Roman" w:hAnsi="Times New Roman" w:cs="Times New Roman"/>
          <w:sz w:val="24"/>
          <w:szCs w:val="24"/>
          <w:lang w:eastAsia="ru-RU"/>
        </w:rPr>
        <w:t xml:space="preserve">2.9. </w:t>
      </w:r>
      <w:r w:rsidRPr="00210EA5">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210EA5"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sz w:val="24"/>
          <w:szCs w:val="24"/>
          <w:lang w:eastAsia="ru-RU"/>
        </w:rPr>
        <w:t>1</w:t>
      </w:r>
      <w:r w:rsidR="00FF47D2" w:rsidRPr="00210EA5">
        <w:rPr>
          <w:rFonts w:ascii="Times New Roman" w:eastAsia="Times New Roman" w:hAnsi="Times New Roman" w:cs="Times New Roman"/>
          <w:sz w:val="24"/>
          <w:szCs w:val="24"/>
          <w:lang w:eastAsia="ru-RU"/>
        </w:rPr>
        <w:t xml:space="preserve">) заявление </w:t>
      </w:r>
      <w:r w:rsidR="00FF47D2" w:rsidRPr="00210EA5">
        <w:rPr>
          <w:rFonts w:ascii="Times New Roman" w:eastAsia="Times New Roman" w:hAnsi="Times New Roman" w:cs="Times New Roman"/>
          <w:color w:val="000000"/>
          <w:sz w:val="24"/>
          <w:szCs w:val="24"/>
          <w:lang w:eastAsia="ru-RU"/>
        </w:rPr>
        <w:t xml:space="preserve"> подано в ОМСУ/организацию, в </w:t>
      </w:r>
      <w:proofErr w:type="gramStart"/>
      <w:r w:rsidR="00FF47D2" w:rsidRPr="00210EA5">
        <w:rPr>
          <w:rFonts w:ascii="Times New Roman" w:eastAsia="Times New Roman" w:hAnsi="Times New Roman" w:cs="Times New Roman"/>
          <w:color w:val="000000"/>
          <w:sz w:val="24"/>
          <w:szCs w:val="24"/>
          <w:lang w:eastAsia="ru-RU"/>
        </w:rPr>
        <w:t>полномочия</w:t>
      </w:r>
      <w:proofErr w:type="gramEnd"/>
      <w:r w:rsidR="00FF47D2" w:rsidRPr="00210EA5">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 </w:t>
      </w:r>
    </w:p>
    <w:p w:rsidR="00FF47D2" w:rsidRPr="00210EA5"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color w:val="000000"/>
          <w:sz w:val="24"/>
          <w:szCs w:val="24"/>
          <w:lang w:eastAsia="ru-RU"/>
        </w:rPr>
        <w:t>2) з</w:t>
      </w:r>
      <w:r w:rsidRPr="00210EA5">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FF47D2" w:rsidRPr="00210EA5"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F47D2" w:rsidRPr="00210EA5"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sz w:val="24"/>
          <w:szCs w:val="24"/>
          <w:lang w:eastAsia="ru-RU"/>
        </w:rPr>
        <w:t xml:space="preserve">4) </w:t>
      </w:r>
      <w:r w:rsidRPr="00210EA5">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210EA5"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D75CA" w:rsidRPr="00210EA5" w:rsidRDefault="00FF47D2" w:rsidP="00FF47D2">
      <w:pPr>
        <w:autoSpaceDE w:val="0"/>
        <w:autoSpaceDN w:val="0"/>
        <w:adjustRightInd w:val="0"/>
        <w:spacing w:after="0" w:line="240" w:lineRule="auto"/>
        <w:ind w:firstLine="540"/>
        <w:jc w:val="both"/>
        <w:rPr>
          <w:rFonts w:ascii="Times New Roman" w:hAnsi="Times New Roman" w:cs="Times New Roman"/>
          <w:sz w:val="24"/>
          <w:szCs w:val="24"/>
        </w:rPr>
      </w:pPr>
      <w:r w:rsidRPr="00210EA5">
        <w:rPr>
          <w:rFonts w:ascii="Times New Roman" w:hAnsi="Times New Roman" w:cs="Times New Roman"/>
          <w:sz w:val="24"/>
          <w:szCs w:val="24"/>
        </w:rPr>
        <w:t>6) п</w:t>
      </w:r>
      <w:r w:rsidR="005D1497" w:rsidRPr="00210EA5">
        <w:rPr>
          <w:rFonts w:ascii="Times New Roman" w:hAnsi="Times New Roman" w:cs="Times New Roman"/>
          <w:sz w:val="24"/>
          <w:szCs w:val="24"/>
        </w:rPr>
        <w:t>редставленные заявителем документы не отвечают требованиям, установленн</w:t>
      </w:r>
      <w:r w:rsidRPr="00210EA5">
        <w:rPr>
          <w:rFonts w:ascii="Times New Roman" w:hAnsi="Times New Roman" w:cs="Times New Roman"/>
          <w:sz w:val="24"/>
          <w:szCs w:val="24"/>
        </w:rPr>
        <w:t>ым административным регламентом.</w:t>
      </w:r>
    </w:p>
    <w:p w:rsidR="008F7F16" w:rsidRPr="00210EA5" w:rsidRDefault="008F7F16"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210EA5">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364B50" w:rsidRPr="00210EA5"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210EA5">
        <w:rPr>
          <w:rFonts w:ascii="Times New Roman" w:hAnsi="Times New Roman" w:cs="Times New Roman"/>
          <w:sz w:val="24"/>
          <w:szCs w:val="24"/>
        </w:rPr>
        <w:t xml:space="preserve">2.10. </w:t>
      </w:r>
      <w:r w:rsidRPr="00210EA5">
        <w:rPr>
          <w:rFonts w:ascii="Times New Roman" w:eastAsia="Times New Roman" w:hAnsi="Times New Roman" w:cs="Times New Roman"/>
          <w:sz w:val="24"/>
          <w:szCs w:val="24"/>
          <w:lang w:eastAsia="ru-RU"/>
        </w:rPr>
        <w:t xml:space="preserve">Исчерпывающий перечень оснований для отказа в предоставлении </w:t>
      </w:r>
      <w:r w:rsidR="008F7F16"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w:t>
      </w:r>
    </w:p>
    <w:p w:rsidR="009253BD" w:rsidRPr="00210EA5"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10EA5">
        <w:rPr>
          <w:rFonts w:ascii="Times New Roman" w:eastAsia="Times New Roman" w:hAnsi="Times New Roman" w:cs="Times New Roman"/>
          <w:sz w:val="24"/>
          <w:szCs w:val="24"/>
          <w:lang w:eastAsia="ru-RU"/>
        </w:rPr>
        <w:t xml:space="preserve">1) </w:t>
      </w:r>
      <w:r w:rsidRPr="00210EA5">
        <w:rPr>
          <w:rFonts w:ascii="Times New Roman" w:hAnsi="Times New Roman" w:cs="Times New Roman"/>
          <w:sz w:val="24"/>
          <w:szCs w:val="24"/>
        </w:rPr>
        <w:t>н</w:t>
      </w:r>
      <w:r w:rsidR="009253BD" w:rsidRPr="00210EA5">
        <w:rPr>
          <w:rFonts w:ascii="Times New Roman" w:hAnsi="Times New Roman" w:cs="Times New Roman"/>
          <w:sz w:val="24"/>
          <w:szCs w:val="24"/>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210EA5"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2</w:t>
      </w:r>
      <w:r w:rsidR="003529C8" w:rsidRPr="00210EA5">
        <w:rPr>
          <w:rFonts w:ascii="Times New Roman" w:hAnsi="Times New Roman" w:cs="Times New Roman"/>
          <w:sz w:val="24"/>
          <w:szCs w:val="24"/>
        </w:rPr>
        <w:t>)</w:t>
      </w:r>
      <w:r w:rsidR="003529C8" w:rsidRPr="00210EA5">
        <w:rPr>
          <w:rFonts w:ascii="Times New Roman" w:hAnsi="Times New Roman" w:cs="Times New Roman"/>
          <w:sz w:val="24"/>
          <w:szCs w:val="24"/>
        </w:rPr>
        <w:tab/>
      </w:r>
      <w:r w:rsidR="00EE3B7E" w:rsidRPr="00210EA5">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w:t>
      </w:r>
      <w:r w:rsidR="003529C8" w:rsidRPr="00210EA5">
        <w:rPr>
          <w:rFonts w:ascii="Times New Roman" w:hAnsi="Times New Roman" w:cs="Times New Roman"/>
          <w:sz w:val="24"/>
          <w:szCs w:val="24"/>
        </w:rPr>
        <w:t xml:space="preserve">редставленные заявителем документы </w:t>
      </w:r>
      <w:proofErr w:type="gramStart"/>
      <w:r w:rsidR="003529C8" w:rsidRPr="00210EA5">
        <w:rPr>
          <w:rFonts w:ascii="Times New Roman" w:hAnsi="Times New Roman" w:cs="Times New Roman"/>
          <w:sz w:val="24"/>
          <w:szCs w:val="24"/>
        </w:rPr>
        <w:t>недействительны/ указанные в заявлении сведения недостоверны</w:t>
      </w:r>
      <w:proofErr w:type="gramEnd"/>
      <w:r w:rsidR="005D1497" w:rsidRPr="00210EA5">
        <w:rPr>
          <w:rFonts w:ascii="Times New Roman" w:hAnsi="Times New Roman" w:cs="Times New Roman"/>
          <w:sz w:val="24"/>
          <w:szCs w:val="24"/>
        </w:rPr>
        <w:t xml:space="preserve">: </w:t>
      </w:r>
    </w:p>
    <w:p w:rsidR="003529C8" w:rsidRPr="00210EA5"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10EA5">
        <w:rPr>
          <w:rFonts w:ascii="Times New Roman" w:hAnsi="Times New Roman" w:cs="Times New Roman"/>
          <w:sz w:val="24"/>
          <w:szCs w:val="24"/>
        </w:rPr>
        <w:lastRenderedPageBreak/>
        <w:t>3</w:t>
      </w:r>
      <w:r w:rsidR="003529C8" w:rsidRPr="00210EA5">
        <w:rPr>
          <w:rFonts w:ascii="Times New Roman" w:hAnsi="Times New Roman" w:cs="Times New Roman"/>
          <w:sz w:val="24"/>
          <w:szCs w:val="24"/>
        </w:rPr>
        <w:t>)</w:t>
      </w:r>
      <w:r w:rsidR="003529C8" w:rsidRPr="00210EA5">
        <w:rPr>
          <w:rFonts w:ascii="Times New Roman" w:hAnsi="Times New Roman" w:cs="Times New Roman"/>
          <w:sz w:val="24"/>
          <w:szCs w:val="24"/>
        </w:rPr>
        <w:tab/>
      </w:r>
      <w:r w:rsidR="00174EA6" w:rsidRPr="00210EA5">
        <w:rPr>
          <w:rFonts w:ascii="Times New Roman" w:hAnsi="Times New Roman" w:cs="Times New Roman"/>
          <w:sz w:val="24"/>
          <w:szCs w:val="24"/>
        </w:rPr>
        <w:t>о</w:t>
      </w:r>
      <w:r w:rsidR="003529C8" w:rsidRPr="00210EA5">
        <w:rPr>
          <w:rFonts w:ascii="Times New Roman" w:hAnsi="Times New Roman" w:cs="Times New Roman"/>
          <w:sz w:val="24"/>
          <w:szCs w:val="24"/>
        </w:rPr>
        <w:t>тсутствие права на предоставление государственной услуги</w:t>
      </w:r>
      <w:r w:rsidR="005D1497" w:rsidRPr="00210EA5">
        <w:rPr>
          <w:rFonts w:ascii="Times New Roman" w:hAnsi="Times New Roman" w:cs="Times New Roman"/>
          <w:sz w:val="24"/>
          <w:szCs w:val="24"/>
        </w:rPr>
        <w:t>:</w:t>
      </w:r>
    </w:p>
    <w:p w:rsidR="005D1497" w:rsidRPr="00210EA5" w:rsidRDefault="005D1497" w:rsidP="00D15283">
      <w:pPr>
        <w:spacing w:after="0" w:line="240" w:lineRule="auto"/>
        <w:ind w:firstLine="708"/>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210EA5"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10EA5">
        <w:rPr>
          <w:rFonts w:ascii="Times New Roman" w:hAnsi="Times New Roman" w:cs="Times New Roman"/>
          <w:sz w:val="24"/>
          <w:szCs w:val="24"/>
        </w:rPr>
        <w:t>-</w:t>
      </w:r>
      <w:r w:rsidR="00F319CF" w:rsidRPr="00210EA5">
        <w:rPr>
          <w:rFonts w:ascii="Times New Roman" w:hAnsi="Times New Roman" w:cs="Times New Roman"/>
          <w:sz w:val="24"/>
          <w:szCs w:val="24"/>
          <w:lang w:eastAsia="ru-RU"/>
        </w:rPr>
        <w:t xml:space="preserve"> </w:t>
      </w:r>
      <w:r w:rsidRPr="00210EA5">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Pr="00210EA5" w:rsidRDefault="005D1497" w:rsidP="00D15283">
      <w:pPr>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w:t>
      </w:r>
      <w:r w:rsidR="00F319CF" w:rsidRPr="00210EA5">
        <w:rPr>
          <w:rFonts w:ascii="Times New Roman" w:hAnsi="Times New Roman" w:cs="Times New Roman"/>
          <w:sz w:val="24"/>
          <w:szCs w:val="24"/>
          <w:lang w:eastAsia="ru-RU"/>
        </w:rPr>
        <w:t xml:space="preserve"> </w:t>
      </w:r>
      <w:r w:rsidRPr="00210EA5">
        <w:rPr>
          <w:rFonts w:ascii="Times New Roman" w:hAnsi="Times New Roman" w:cs="Times New Roman"/>
          <w:sz w:val="24"/>
          <w:szCs w:val="24"/>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210EA5">
        <w:rPr>
          <w:rFonts w:ascii="Times New Roman" w:hAnsi="Times New Roman" w:cs="Times New Roman"/>
          <w:sz w:val="24"/>
          <w:szCs w:val="24"/>
          <w:lang w:eastAsia="ru-RU"/>
        </w:rPr>
        <w:t>;</w:t>
      </w:r>
    </w:p>
    <w:p w:rsidR="00F319CF" w:rsidRPr="00210EA5" w:rsidRDefault="00F319CF" w:rsidP="00D15283">
      <w:pPr>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w:t>
      </w:r>
      <w:r w:rsidR="00276BAC" w:rsidRPr="00210EA5">
        <w:rPr>
          <w:rFonts w:ascii="Times New Roman" w:hAnsi="Times New Roman" w:cs="Times New Roman"/>
          <w:sz w:val="24"/>
          <w:szCs w:val="24"/>
          <w:lang w:eastAsia="ru-RU"/>
        </w:rPr>
        <w:t xml:space="preserve"> </w:t>
      </w:r>
      <w:r w:rsidRPr="00210EA5">
        <w:rPr>
          <w:rFonts w:ascii="Times New Roman" w:hAnsi="Times New Roman" w:cs="Times New Roman"/>
          <w:sz w:val="24"/>
          <w:szCs w:val="24"/>
          <w:lang w:eastAsia="ru-RU"/>
        </w:rPr>
        <w:t>не  относится к категории лиц, указанных в п.1.2.1 и в п.1.2.2.</w:t>
      </w:r>
    </w:p>
    <w:p w:rsidR="008F7F16" w:rsidRPr="00210EA5" w:rsidRDefault="00EE3B7E" w:rsidP="00D15283">
      <w:pPr>
        <w:spacing w:after="0" w:line="240" w:lineRule="auto"/>
        <w:ind w:firstLine="567"/>
        <w:jc w:val="both"/>
        <w:rPr>
          <w:rFonts w:ascii="Times New Roman" w:hAnsi="Times New Roman" w:cs="Times New Roman"/>
          <w:sz w:val="24"/>
          <w:szCs w:val="24"/>
          <w:lang w:eastAsia="ru-RU"/>
        </w:rPr>
      </w:pPr>
      <w:proofErr w:type="gramStart"/>
      <w:r w:rsidRPr="00210EA5">
        <w:rPr>
          <w:rFonts w:ascii="Times New Roman" w:hAnsi="Times New Roman" w:cs="Times New Roman"/>
          <w:sz w:val="24"/>
          <w:szCs w:val="24"/>
          <w:lang w:eastAsia="ru-RU"/>
        </w:rPr>
        <w:t xml:space="preserve">- ответ </w:t>
      </w:r>
      <w:r w:rsidR="009253BD" w:rsidRPr="00210EA5">
        <w:rPr>
          <w:rFonts w:ascii="Times New Roman" w:hAnsi="Times New Roman" w:cs="Times New Roman"/>
          <w:sz w:val="24"/>
          <w:szCs w:val="24"/>
          <w:lang w:eastAsia="ru-RU"/>
        </w:rPr>
        <w:t>орган</w:t>
      </w:r>
      <w:r w:rsidRPr="00210EA5">
        <w:rPr>
          <w:rFonts w:ascii="Times New Roman" w:hAnsi="Times New Roman" w:cs="Times New Roman"/>
          <w:sz w:val="24"/>
          <w:szCs w:val="24"/>
          <w:lang w:eastAsia="ru-RU"/>
        </w:rPr>
        <w:t>а</w:t>
      </w:r>
      <w:r w:rsidR="009253BD" w:rsidRPr="00210EA5">
        <w:rPr>
          <w:rFonts w:ascii="Times New Roman" w:hAnsi="Times New Roman" w:cs="Times New Roman"/>
          <w:sz w:val="24"/>
          <w:szCs w:val="24"/>
          <w:lang w:eastAsia="ru-RU"/>
        </w:rPr>
        <w:t xml:space="preserve"> государственной власти или орган</w:t>
      </w:r>
      <w:r w:rsidRPr="00210EA5">
        <w:rPr>
          <w:rFonts w:ascii="Times New Roman" w:hAnsi="Times New Roman" w:cs="Times New Roman"/>
          <w:sz w:val="24"/>
          <w:szCs w:val="24"/>
          <w:lang w:eastAsia="ru-RU"/>
        </w:rPr>
        <w:t>а</w:t>
      </w:r>
      <w:r w:rsidR="009253BD" w:rsidRPr="00210EA5">
        <w:rPr>
          <w:rFonts w:ascii="Times New Roman" w:hAnsi="Times New Roman" w:cs="Times New Roman"/>
          <w:sz w:val="24"/>
          <w:szCs w:val="24"/>
          <w:lang w:eastAsia="ru-RU"/>
        </w:rPr>
        <w:t xml:space="preserve"> местного самоуправления</w:t>
      </w:r>
      <w:ins w:id="2" w:author="Олеся Евгеньевна Кравцова" w:date="2022-02-16T11:51:00Z">
        <w:r w:rsidRPr="00210EA5">
          <w:rPr>
            <w:rFonts w:ascii="Times New Roman" w:hAnsi="Times New Roman" w:cs="Times New Roman"/>
            <w:sz w:val="24"/>
            <w:szCs w:val="24"/>
            <w:lang w:eastAsia="ru-RU"/>
          </w:rPr>
          <w:t>,</w:t>
        </w:r>
      </w:ins>
      <w:r w:rsidR="009253BD" w:rsidRPr="00210EA5">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w:t>
      </w:r>
      <w:proofErr w:type="gramEnd"/>
      <w:r w:rsidR="009253BD" w:rsidRPr="00210EA5">
        <w:rPr>
          <w:rFonts w:ascii="Times New Roman" w:hAnsi="Times New Roman" w:cs="Times New Roman"/>
          <w:sz w:val="24"/>
          <w:szCs w:val="24"/>
          <w:lang w:eastAsia="ru-RU"/>
        </w:rPr>
        <w:t xml:space="preserve"> граждан состоять на учете в качестве нуждающихся в жилых помещениях.</w:t>
      </w:r>
    </w:p>
    <w:p w:rsidR="008F7F16" w:rsidRPr="00210EA5" w:rsidRDefault="008F7F16" w:rsidP="00D15283">
      <w:pPr>
        <w:spacing w:after="0" w:line="240" w:lineRule="auto"/>
        <w:ind w:firstLine="567"/>
        <w:jc w:val="center"/>
        <w:rPr>
          <w:rFonts w:ascii="Times New Roman" w:hAnsi="Times New Roman" w:cs="Times New Roman"/>
          <w:b/>
          <w:sz w:val="24"/>
          <w:szCs w:val="24"/>
          <w:lang w:eastAsia="ru-RU"/>
        </w:rPr>
      </w:pPr>
      <w:r w:rsidRPr="00210EA5">
        <w:rPr>
          <w:rFonts w:ascii="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210EA5" w:rsidRDefault="008F7F16" w:rsidP="00D15283">
      <w:pPr>
        <w:spacing w:after="0" w:line="240" w:lineRule="auto"/>
        <w:ind w:firstLine="567"/>
        <w:jc w:val="both"/>
        <w:rPr>
          <w:rFonts w:ascii="Times New Roman" w:hAnsi="Times New Roman" w:cs="Times New Roman"/>
          <w:sz w:val="24"/>
          <w:szCs w:val="24"/>
          <w:lang w:eastAsia="ru-RU"/>
        </w:rPr>
      </w:pPr>
    </w:p>
    <w:p w:rsidR="008F7F16" w:rsidRPr="00210EA5"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hAnsi="Times New Roman" w:cs="Times New Roman"/>
          <w:sz w:val="24"/>
          <w:szCs w:val="24"/>
          <w:lang w:eastAsia="ru-RU"/>
        </w:rPr>
        <w:t xml:space="preserve">2.11. </w:t>
      </w:r>
      <w:r w:rsidRPr="00210EA5">
        <w:rPr>
          <w:rFonts w:ascii="Times New Roman" w:eastAsia="Times New Roman" w:hAnsi="Times New Roman" w:cs="Times New Roman"/>
          <w:sz w:val="24"/>
          <w:szCs w:val="24"/>
          <w:lang w:eastAsia="ru-RU"/>
        </w:rPr>
        <w:t>Муниципальная услуга предоставляется бесплатно.</w:t>
      </w:r>
    </w:p>
    <w:p w:rsidR="008F7F16" w:rsidRPr="00210EA5" w:rsidRDefault="008F7F16" w:rsidP="00D15283">
      <w:pPr>
        <w:spacing w:after="0" w:line="240" w:lineRule="auto"/>
        <w:ind w:firstLine="567"/>
        <w:jc w:val="both"/>
        <w:rPr>
          <w:rFonts w:ascii="Times New Roman" w:hAnsi="Times New Roman" w:cs="Times New Roman"/>
          <w:sz w:val="24"/>
          <w:szCs w:val="24"/>
          <w:lang w:eastAsia="ru-RU"/>
        </w:rPr>
      </w:pPr>
    </w:p>
    <w:p w:rsidR="008F7F16" w:rsidRPr="00210EA5" w:rsidRDefault="008F7F16" w:rsidP="00D15283">
      <w:pPr>
        <w:spacing w:after="0" w:line="240" w:lineRule="auto"/>
        <w:ind w:firstLine="567"/>
        <w:jc w:val="center"/>
        <w:rPr>
          <w:rFonts w:ascii="Times New Roman" w:hAnsi="Times New Roman" w:cs="Times New Roman"/>
          <w:b/>
          <w:sz w:val="24"/>
          <w:szCs w:val="24"/>
          <w:lang w:eastAsia="ru-RU"/>
        </w:rPr>
      </w:pPr>
      <w:r w:rsidRPr="00210EA5">
        <w:rPr>
          <w:rFonts w:ascii="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w:t>
      </w:r>
    </w:p>
    <w:p w:rsidR="008F7F16" w:rsidRPr="00210EA5" w:rsidRDefault="008F7F16" w:rsidP="00D15283">
      <w:pPr>
        <w:spacing w:after="0" w:line="240" w:lineRule="auto"/>
        <w:ind w:firstLine="567"/>
        <w:jc w:val="center"/>
        <w:rPr>
          <w:rFonts w:ascii="Times New Roman" w:hAnsi="Times New Roman" w:cs="Times New Roman"/>
          <w:b/>
          <w:sz w:val="24"/>
          <w:szCs w:val="24"/>
          <w:lang w:eastAsia="ru-RU"/>
        </w:rPr>
      </w:pPr>
      <w:r w:rsidRPr="00210EA5">
        <w:rPr>
          <w:rFonts w:ascii="Times New Roman" w:hAnsi="Times New Roman" w:cs="Times New Roman"/>
          <w:b/>
          <w:sz w:val="24"/>
          <w:szCs w:val="24"/>
          <w:lang w:eastAsia="ru-RU"/>
        </w:rPr>
        <w:t>результата предоставления муниципальной услуги</w:t>
      </w:r>
    </w:p>
    <w:p w:rsidR="009F1577" w:rsidRPr="00210EA5" w:rsidRDefault="009F1577" w:rsidP="00D15283">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9F1577" w:rsidRPr="00210EA5"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bCs/>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210EA5">
        <w:rPr>
          <w:rFonts w:ascii="Times New Roman" w:hAnsi="Times New Roman" w:cs="Times New Roman"/>
          <w:bCs/>
          <w:sz w:val="24"/>
          <w:szCs w:val="24"/>
          <w:lang w:eastAsia="ru-RU"/>
        </w:rPr>
        <w:t xml:space="preserve"> </w:t>
      </w:r>
      <w:r w:rsidRPr="00210EA5">
        <w:rPr>
          <w:rFonts w:ascii="Times New Roman" w:hAnsi="Times New Roman" w:cs="Times New Roman"/>
          <w:sz w:val="24"/>
          <w:szCs w:val="24"/>
          <w:lang w:eastAsia="ru-RU"/>
        </w:rPr>
        <w:t>составляет не более пятнадцати минут.</w:t>
      </w:r>
    </w:p>
    <w:p w:rsidR="008F7F16" w:rsidRPr="00210EA5" w:rsidRDefault="008F7F16"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8F7F16" w:rsidRPr="00210EA5" w:rsidRDefault="008F7F16"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8F7F16" w:rsidRPr="00210EA5" w:rsidRDefault="008F7F16" w:rsidP="00D15283">
      <w:pPr>
        <w:pStyle w:val="ConsPlusTitle"/>
        <w:jc w:val="center"/>
      </w:pPr>
      <w:r w:rsidRPr="00210EA5">
        <w:t>Срок регистрации заявления заявителя о предоставлении</w:t>
      </w:r>
    </w:p>
    <w:p w:rsidR="008F7F16" w:rsidRPr="00210EA5" w:rsidRDefault="008F7F16" w:rsidP="00D15283">
      <w:pPr>
        <w:pStyle w:val="ConsPlusTitle"/>
        <w:jc w:val="center"/>
      </w:pPr>
      <w:r w:rsidRPr="00210EA5">
        <w:t>муниципальной услуги</w:t>
      </w:r>
    </w:p>
    <w:p w:rsidR="008F7F16" w:rsidRPr="00210EA5" w:rsidRDefault="008F7F16" w:rsidP="00D15283">
      <w:pPr>
        <w:pStyle w:val="ConsPlusTitle"/>
        <w:jc w:val="center"/>
      </w:pPr>
    </w:p>
    <w:p w:rsidR="009F1577" w:rsidRPr="00210EA5" w:rsidRDefault="009F1577" w:rsidP="00D15283">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210EA5">
        <w:rPr>
          <w:rFonts w:ascii="Times New Roman" w:hAnsi="Times New Roman" w:cs="Times New Roman"/>
          <w:sz w:val="24"/>
          <w:szCs w:val="24"/>
          <w:lang w:eastAsia="ru-RU"/>
        </w:rPr>
        <w:t xml:space="preserve">2.13. </w:t>
      </w:r>
      <w:r w:rsidRPr="00210EA5">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AA0CAA" w:rsidRPr="00210EA5"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Регистрация запроса о предоставлении муниципальной услуги </w:t>
      </w:r>
      <w:r w:rsidR="00AA0CAA" w:rsidRPr="00210EA5">
        <w:rPr>
          <w:rFonts w:ascii="Times New Roman" w:hAnsi="Times New Roman" w:cs="Times New Roman"/>
          <w:sz w:val="24"/>
          <w:szCs w:val="24"/>
          <w:lang w:eastAsia="ru-RU"/>
        </w:rPr>
        <w:t>составляет:</w:t>
      </w:r>
    </w:p>
    <w:p w:rsidR="008D1F32" w:rsidRPr="00210EA5" w:rsidRDefault="008D1F32" w:rsidP="00D15283">
      <w:pPr>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 при обращении в ОМСУ/Организацию – в день обращения;</w:t>
      </w:r>
    </w:p>
    <w:p w:rsidR="005D1497" w:rsidRPr="00210EA5" w:rsidRDefault="00236F91" w:rsidP="00D15283">
      <w:pPr>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w:t>
      </w:r>
      <w:r w:rsidR="009A5F13" w:rsidRPr="00210EA5">
        <w:rPr>
          <w:rFonts w:ascii="Times New Roman" w:hAnsi="Times New Roman" w:cs="Times New Roman"/>
          <w:sz w:val="24"/>
          <w:szCs w:val="24"/>
        </w:rPr>
        <w:t xml:space="preserve"> </w:t>
      </w:r>
      <w:r w:rsidR="005D1497" w:rsidRPr="00210EA5">
        <w:rPr>
          <w:rFonts w:ascii="Times New Roman" w:hAnsi="Times New Roman" w:cs="Times New Roman"/>
          <w:sz w:val="24"/>
          <w:szCs w:val="24"/>
        </w:rPr>
        <w:t xml:space="preserve">при направлении заявления через МФЦ в ОМСУ – в день поступления заявления в </w:t>
      </w:r>
      <w:r w:rsidR="005D1497" w:rsidRPr="00210EA5">
        <w:rPr>
          <w:rFonts w:ascii="Times New Roman" w:hAnsi="Times New Roman" w:cs="Times New Roman"/>
          <w:sz w:val="24"/>
          <w:szCs w:val="24"/>
          <w:lang w:eastAsia="x-none"/>
        </w:rPr>
        <w:t>АИС «</w:t>
      </w:r>
      <w:proofErr w:type="spellStart"/>
      <w:r w:rsidR="005D1497" w:rsidRPr="00210EA5">
        <w:rPr>
          <w:rFonts w:ascii="Times New Roman" w:hAnsi="Times New Roman" w:cs="Times New Roman"/>
          <w:sz w:val="24"/>
          <w:szCs w:val="24"/>
          <w:lang w:eastAsia="x-none"/>
        </w:rPr>
        <w:t>Межвед</w:t>
      </w:r>
      <w:proofErr w:type="spellEnd"/>
      <w:r w:rsidR="005D1497" w:rsidRPr="00210EA5">
        <w:rPr>
          <w:rFonts w:ascii="Times New Roman" w:hAnsi="Times New Roman" w:cs="Times New Roman"/>
          <w:sz w:val="24"/>
          <w:szCs w:val="24"/>
          <w:lang w:eastAsia="x-none"/>
        </w:rPr>
        <w:t xml:space="preserve"> ЛО» или на следующий рабочий день (в случае направления документов в нерабочее время, в выходные, праздничные дни)</w:t>
      </w:r>
      <w:r w:rsidR="005D1497" w:rsidRPr="00210EA5">
        <w:rPr>
          <w:rFonts w:ascii="Times New Roman" w:hAnsi="Times New Roman" w:cs="Times New Roman"/>
          <w:sz w:val="24"/>
          <w:szCs w:val="24"/>
        </w:rPr>
        <w:t>;</w:t>
      </w:r>
    </w:p>
    <w:p w:rsidR="00AA0CAA" w:rsidRPr="00210EA5"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 xml:space="preserve">- </w:t>
      </w:r>
      <w:r w:rsidR="00AA0CAA" w:rsidRPr="00210EA5">
        <w:rPr>
          <w:rFonts w:ascii="Times New Roman" w:eastAsia="Times New Roman" w:hAnsi="Times New Roman" w:cs="Times New Roman"/>
          <w:sz w:val="24"/>
          <w:szCs w:val="24"/>
          <w:lang w:eastAsia="x-none"/>
        </w:rPr>
        <w:t>при направлении запроса</w:t>
      </w:r>
      <w:r w:rsidR="00AA0CAA" w:rsidRPr="00210EA5">
        <w:rPr>
          <w:rFonts w:ascii="Times New Roman" w:eastAsia="Times New Roman" w:hAnsi="Times New Roman" w:cs="Times New Roman"/>
          <w:sz w:val="24"/>
          <w:szCs w:val="24"/>
          <w:lang w:eastAsia="ru-RU"/>
        </w:rPr>
        <w:t xml:space="preserve"> </w:t>
      </w:r>
      <w:r w:rsidR="00AA0CAA" w:rsidRPr="00210EA5">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210EA5">
        <w:rPr>
          <w:rFonts w:ascii="Times New Roman" w:eastAsia="Times New Roman" w:hAnsi="Times New Roman" w:cs="Times New Roman"/>
          <w:sz w:val="24"/>
          <w:szCs w:val="24"/>
          <w:lang w:eastAsia="x-none"/>
        </w:rPr>
        <w:t>.</w:t>
      </w:r>
    </w:p>
    <w:p w:rsidR="005270BA" w:rsidRPr="00210EA5" w:rsidRDefault="005270BA" w:rsidP="005270BA">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210EA5">
        <w:rPr>
          <w:rFonts w:ascii="Times New Roman" w:hAnsi="Times New Roman" w:cs="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w:t>
      </w:r>
      <w:r w:rsidR="009A5F13" w:rsidRPr="00210EA5">
        <w:rPr>
          <w:rFonts w:ascii="Times New Roman" w:hAnsi="Times New Roman" w:cs="Times New Roman"/>
          <w:color w:val="000000"/>
          <w:sz w:val="24"/>
          <w:szCs w:val="24"/>
        </w:rPr>
        <w:t>ОМСУ/Организация</w:t>
      </w:r>
      <w:r w:rsidRPr="00210EA5">
        <w:rPr>
          <w:rFonts w:ascii="Times New Roman" w:hAnsi="Times New Roman" w:cs="Times New Roman"/>
          <w:color w:val="000000"/>
          <w:sz w:val="24"/>
          <w:szCs w:val="24"/>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sidRPr="00210EA5">
        <w:rPr>
          <w:rFonts w:ascii="Times New Roman" w:hAnsi="Times New Roman" w:cs="Times New Roman"/>
          <w:color w:val="000000"/>
          <w:sz w:val="24"/>
          <w:szCs w:val="24"/>
        </w:rPr>
        <w:t>з</w:t>
      </w:r>
      <w:r w:rsidRPr="00210EA5">
        <w:rPr>
          <w:rFonts w:ascii="Times New Roman" w:hAnsi="Times New Roman" w:cs="Times New Roman"/>
          <w:color w:val="000000"/>
          <w:sz w:val="24"/>
          <w:szCs w:val="24"/>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210EA5">
        <w:rPr>
          <w:rFonts w:ascii="Times New Roman" w:hAnsi="Times New Roman" w:cs="Times New Roman"/>
          <w:color w:val="000000"/>
          <w:sz w:val="24"/>
          <w:szCs w:val="24"/>
        </w:rPr>
        <w:t>3</w:t>
      </w:r>
      <w:r w:rsidRPr="00210EA5">
        <w:rPr>
          <w:rFonts w:ascii="Times New Roman" w:hAnsi="Times New Roman" w:cs="Times New Roman"/>
          <w:color w:val="000000"/>
          <w:sz w:val="24"/>
          <w:szCs w:val="24"/>
        </w:rPr>
        <w:t xml:space="preserve"> к настоящему </w:t>
      </w:r>
      <w:r w:rsidR="009A5F13" w:rsidRPr="00210EA5">
        <w:rPr>
          <w:rFonts w:ascii="Times New Roman" w:hAnsi="Times New Roman" w:cs="Times New Roman"/>
          <w:color w:val="000000"/>
          <w:sz w:val="24"/>
          <w:szCs w:val="24"/>
        </w:rPr>
        <w:t>а</w:t>
      </w:r>
      <w:r w:rsidRPr="00210EA5">
        <w:rPr>
          <w:rFonts w:ascii="Times New Roman" w:hAnsi="Times New Roman" w:cs="Times New Roman"/>
          <w:color w:val="000000"/>
          <w:sz w:val="24"/>
          <w:szCs w:val="24"/>
        </w:rPr>
        <w:t xml:space="preserve">дминистративному регламенту. </w:t>
      </w:r>
      <w:proofErr w:type="gramEnd"/>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hAnsi="Times New Roman" w:cs="Times New Roman"/>
          <w:sz w:val="24"/>
          <w:szCs w:val="24"/>
          <w:lang w:eastAsia="ru-RU"/>
        </w:rPr>
        <w:lastRenderedPageBreak/>
        <w:t>2.14.</w:t>
      </w:r>
      <w:r w:rsidRPr="00210EA5">
        <w:rPr>
          <w:rFonts w:ascii="Times New Roman" w:eastAsia="Times New Roman" w:hAnsi="Times New Roman" w:cs="Times New Roman"/>
          <w:sz w:val="24"/>
          <w:szCs w:val="24"/>
          <w:lang w:val="x-none" w:eastAsia="x-none"/>
        </w:rPr>
        <w:t xml:space="preserve"> </w:t>
      </w:r>
      <w:r w:rsidRPr="00210EA5">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val="x-none" w:eastAsia="x-none"/>
        </w:rPr>
        <w:t>2.1</w:t>
      </w:r>
      <w:r w:rsidRPr="00210EA5">
        <w:rPr>
          <w:rFonts w:ascii="Times New Roman" w:eastAsia="Times New Roman" w:hAnsi="Times New Roman" w:cs="Times New Roman"/>
          <w:sz w:val="24"/>
          <w:szCs w:val="24"/>
          <w:lang w:eastAsia="x-none"/>
        </w:rPr>
        <w:t>4</w:t>
      </w:r>
      <w:r w:rsidRPr="00210EA5">
        <w:rPr>
          <w:rFonts w:ascii="Times New Roman" w:eastAsia="Times New Roman" w:hAnsi="Times New Roman" w:cs="Times New Roman"/>
          <w:sz w:val="24"/>
          <w:szCs w:val="24"/>
          <w:lang w:val="x-none" w:eastAsia="x-none"/>
        </w:rPr>
        <w:t xml:space="preserve">.1. Предоставление </w:t>
      </w:r>
      <w:r w:rsidRPr="00210EA5">
        <w:rPr>
          <w:rFonts w:ascii="Times New Roman" w:eastAsia="Times New Roman" w:hAnsi="Times New Roman" w:cs="Times New Roman"/>
          <w:sz w:val="24"/>
          <w:szCs w:val="24"/>
          <w:lang w:eastAsia="x-none"/>
        </w:rPr>
        <w:t>муниципальной</w:t>
      </w:r>
      <w:r w:rsidRPr="00210EA5">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210EA5">
        <w:rPr>
          <w:rFonts w:ascii="Times New Roman" w:eastAsia="Times New Roman" w:hAnsi="Times New Roman" w:cs="Times New Roman"/>
          <w:sz w:val="24"/>
          <w:szCs w:val="24"/>
          <w:lang w:eastAsia="x-none"/>
        </w:rPr>
        <w:t xml:space="preserve"> в</w:t>
      </w:r>
      <w:r w:rsidRPr="00210EA5">
        <w:rPr>
          <w:rFonts w:ascii="Times New Roman" w:eastAsia="Times New Roman" w:hAnsi="Times New Roman" w:cs="Times New Roman"/>
          <w:sz w:val="24"/>
          <w:szCs w:val="24"/>
          <w:lang w:val="x-none" w:eastAsia="x-none"/>
        </w:rPr>
        <w:t xml:space="preserve"> МФЦ</w:t>
      </w:r>
      <w:r w:rsidR="008D1F32" w:rsidRPr="00210EA5">
        <w:rPr>
          <w:rFonts w:ascii="Times New Roman" w:eastAsia="Times New Roman" w:hAnsi="Times New Roman" w:cs="Times New Roman"/>
          <w:sz w:val="24"/>
          <w:szCs w:val="24"/>
          <w:lang w:eastAsia="x-none"/>
        </w:rPr>
        <w:t>/ОМСУ/Организациях</w:t>
      </w:r>
      <w:r w:rsidRPr="00210EA5">
        <w:rPr>
          <w:rFonts w:ascii="Times New Roman" w:eastAsia="Times New Roman" w:hAnsi="Times New Roman" w:cs="Times New Roman"/>
          <w:sz w:val="24"/>
          <w:szCs w:val="24"/>
          <w:lang w:eastAsia="x-none"/>
        </w:rPr>
        <w:t>.</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2.14.</w:t>
      </w:r>
      <w:r w:rsidR="000C6648" w:rsidRPr="00210EA5">
        <w:rPr>
          <w:rFonts w:ascii="Times New Roman" w:eastAsia="Times New Roman" w:hAnsi="Times New Roman" w:cs="Times New Roman"/>
          <w:sz w:val="24"/>
          <w:szCs w:val="24"/>
          <w:lang w:eastAsia="x-none"/>
        </w:rPr>
        <w:t>4</w:t>
      </w:r>
      <w:r w:rsidRPr="00210EA5">
        <w:rPr>
          <w:rFonts w:ascii="Times New Roman" w:eastAsia="Times New Roman" w:hAnsi="Times New Roman" w:cs="Times New Roman"/>
          <w:sz w:val="24"/>
          <w:szCs w:val="24"/>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2.14.</w:t>
      </w:r>
      <w:r w:rsidR="000C6648" w:rsidRPr="00210EA5">
        <w:rPr>
          <w:rFonts w:ascii="Times New Roman" w:eastAsia="Times New Roman" w:hAnsi="Times New Roman" w:cs="Times New Roman"/>
          <w:sz w:val="24"/>
          <w:szCs w:val="24"/>
          <w:lang w:eastAsia="x-none"/>
        </w:rPr>
        <w:t>5</w:t>
      </w:r>
      <w:r w:rsidRPr="00210EA5">
        <w:rPr>
          <w:rFonts w:ascii="Times New Roman" w:eastAsia="Times New Roman" w:hAnsi="Times New Roman" w:cs="Times New Roman"/>
          <w:sz w:val="24"/>
          <w:szCs w:val="24"/>
          <w:lang w:eastAsia="x-none"/>
        </w:rPr>
        <w:t>. В помещении организуется бесплатный туалет для посетителей, в том числе туалет, предназначенный для инвалидов.</w:t>
      </w:r>
    </w:p>
    <w:p w:rsidR="00A171ED" w:rsidRPr="00210EA5"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2.14.6</w:t>
      </w:r>
      <w:r w:rsidR="00A171ED" w:rsidRPr="00210EA5">
        <w:rPr>
          <w:rFonts w:ascii="Times New Roman" w:eastAsia="Times New Roman" w:hAnsi="Times New Roman" w:cs="Times New Roman"/>
          <w:sz w:val="24"/>
          <w:szCs w:val="24"/>
          <w:lang w:eastAsia="x-none"/>
        </w:rPr>
        <w:t>. При необходимости работником МФЦ</w:t>
      </w:r>
      <w:r w:rsidR="008D1F32" w:rsidRPr="00210EA5">
        <w:rPr>
          <w:rFonts w:ascii="Times New Roman" w:eastAsia="Times New Roman" w:hAnsi="Times New Roman" w:cs="Times New Roman"/>
          <w:sz w:val="24"/>
          <w:szCs w:val="24"/>
          <w:lang w:eastAsia="x-none"/>
        </w:rPr>
        <w:t>/ОМСУ/Организации</w:t>
      </w:r>
      <w:r w:rsidR="00A171ED" w:rsidRPr="00210EA5">
        <w:rPr>
          <w:rFonts w:ascii="Times New Roman" w:eastAsia="Times New Roman" w:hAnsi="Times New Roman" w:cs="Times New Roman"/>
          <w:sz w:val="24"/>
          <w:szCs w:val="24"/>
          <w:lang w:eastAsia="x-none"/>
        </w:rPr>
        <w:t xml:space="preserve"> инвалиду оказывается помощь в преодолении барьеров, мешающих получению ими услуг наравне с другими лицами.</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2.14.</w:t>
      </w:r>
      <w:r w:rsidR="000C6648" w:rsidRPr="00210EA5">
        <w:rPr>
          <w:rFonts w:ascii="Times New Roman" w:eastAsia="Times New Roman" w:hAnsi="Times New Roman" w:cs="Times New Roman"/>
          <w:sz w:val="24"/>
          <w:szCs w:val="24"/>
          <w:lang w:eastAsia="x-none"/>
        </w:rPr>
        <w:t>7</w:t>
      </w:r>
      <w:r w:rsidRPr="00210EA5">
        <w:rPr>
          <w:rFonts w:ascii="Times New Roman" w:eastAsia="Times New Roman" w:hAnsi="Times New Roman" w:cs="Times New Roman"/>
          <w:sz w:val="24"/>
          <w:szCs w:val="24"/>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2.14.</w:t>
      </w:r>
      <w:r w:rsidR="000C6648" w:rsidRPr="00210EA5">
        <w:rPr>
          <w:rFonts w:ascii="Times New Roman" w:eastAsia="Times New Roman" w:hAnsi="Times New Roman" w:cs="Times New Roman"/>
          <w:sz w:val="24"/>
          <w:szCs w:val="24"/>
          <w:lang w:eastAsia="x-none"/>
        </w:rPr>
        <w:t>8</w:t>
      </w:r>
      <w:r w:rsidRPr="00210EA5">
        <w:rPr>
          <w:rFonts w:ascii="Times New Roman" w:eastAsia="Times New Roman" w:hAnsi="Times New Roman" w:cs="Times New Roman"/>
          <w:sz w:val="24"/>
          <w:szCs w:val="24"/>
          <w:lang w:eastAsia="x-none"/>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10EA5">
        <w:rPr>
          <w:rFonts w:ascii="Times New Roman" w:eastAsia="Times New Roman" w:hAnsi="Times New Roman" w:cs="Times New Roman"/>
          <w:sz w:val="24"/>
          <w:szCs w:val="24"/>
          <w:lang w:eastAsia="x-none"/>
        </w:rPr>
        <w:t>сурдопереводчика</w:t>
      </w:r>
      <w:proofErr w:type="spellEnd"/>
      <w:r w:rsidRPr="00210EA5">
        <w:rPr>
          <w:rFonts w:ascii="Times New Roman" w:eastAsia="Times New Roman" w:hAnsi="Times New Roman" w:cs="Times New Roman"/>
          <w:sz w:val="24"/>
          <w:szCs w:val="24"/>
          <w:lang w:eastAsia="x-none"/>
        </w:rPr>
        <w:t xml:space="preserve"> и </w:t>
      </w:r>
      <w:proofErr w:type="spellStart"/>
      <w:r w:rsidRPr="00210EA5">
        <w:rPr>
          <w:rFonts w:ascii="Times New Roman" w:eastAsia="Times New Roman" w:hAnsi="Times New Roman" w:cs="Times New Roman"/>
          <w:sz w:val="24"/>
          <w:szCs w:val="24"/>
          <w:lang w:eastAsia="x-none"/>
        </w:rPr>
        <w:t>тифлосурдопереводчика</w:t>
      </w:r>
      <w:proofErr w:type="spellEnd"/>
      <w:r w:rsidRPr="00210EA5">
        <w:rPr>
          <w:rFonts w:ascii="Times New Roman" w:eastAsia="Times New Roman" w:hAnsi="Times New Roman" w:cs="Times New Roman"/>
          <w:sz w:val="24"/>
          <w:szCs w:val="24"/>
          <w:lang w:eastAsia="x-none"/>
        </w:rPr>
        <w:t>.</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2.14.</w:t>
      </w:r>
      <w:r w:rsidR="000C6648" w:rsidRPr="00210EA5">
        <w:rPr>
          <w:rFonts w:ascii="Times New Roman" w:eastAsia="Times New Roman" w:hAnsi="Times New Roman" w:cs="Times New Roman"/>
          <w:sz w:val="24"/>
          <w:szCs w:val="24"/>
          <w:lang w:eastAsia="x-none"/>
        </w:rPr>
        <w:t>9</w:t>
      </w:r>
      <w:r w:rsidRPr="00210EA5">
        <w:rPr>
          <w:rFonts w:ascii="Times New Roman" w:eastAsia="Times New Roman" w:hAnsi="Times New Roman" w:cs="Times New Roman"/>
          <w:sz w:val="24"/>
          <w:szCs w:val="24"/>
          <w:lang w:eastAsia="x-none"/>
        </w:rPr>
        <w:t>. Оборудование мест повышенного удобства с дополнительным местом для собаки-проводника и устрой</w:t>
      </w:r>
      <w:proofErr w:type="gramStart"/>
      <w:r w:rsidRPr="00210EA5">
        <w:rPr>
          <w:rFonts w:ascii="Times New Roman" w:eastAsia="Times New Roman" w:hAnsi="Times New Roman" w:cs="Times New Roman"/>
          <w:sz w:val="24"/>
          <w:szCs w:val="24"/>
          <w:lang w:eastAsia="x-none"/>
        </w:rPr>
        <w:t>ств дл</w:t>
      </w:r>
      <w:proofErr w:type="gramEnd"/>
      <w:r w:rsidRPr="00210EA5">
        <w:rPr>
          <w:rFonts w:ascii="Times New Roman" w:eastAsia="Times New Roman" w:hAnsi="Times New Roman" w:cs="Times New Roman"/>
          <w:sz w:val="24"/>
          <w:szCs w:val="24"/>
          <w:lang w:eastAsia="x-none"/>
        </w:rPr>
        <w:t>я передвижения инвалида (костылей, ходунков).</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2.14.1</w:t>
      </w:r>
      <w:r w:rsidR="000C6648" w:rsidRPr="00210EA5">
        <w:rPr>
          <w:rFonts w:ascii="Times New Roman" w:eastAsia="Times New Roman" w:hAnsi="Times New Roman" w:cs="Times New Roman"/>
          <w:sz w:val="24"/>
          <w:szCs w:val="24"/>
          <w:lang w:eastAsia="x-none"/>
        </w:rPr>
        <w:t>0</w:t>
      </w:r>
      <w:r w:rsidRPr="00210EA5">
        <w:rPr>
          <w:rFonts w:ascii="Times New Roman" w:eastAsia="Times New Roman" w:hAnsi="Times New Roman" w:cs="Times New Roman"/>
          <w:sz w:val="24"/>
          <w:szCs w:val="24"/>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2.14.1</w:t>
      </w:r>
      <w:r w:rsidR="000C6648" w:rsidRPr="00210EA5">
        <w:rPr>
          <w:rFonts w:ascii="Times New Roman" w:eastAsia="Times New Roman" w:hAnsi="Times New Roman" w:cs="Times New Roman"/>
          <w:sz w:val="24"/>
          <w:szCs w:val="24"/>
          <w:lang w:eastAsia="x-none"/>
        </w:rPr>
        <w:t>1</w:t>
      </w:r>
      <w:r w:rsidRPr="00210EA5">
        <w:rPr>
          <w:rFonts w:ascii="Times New Roman" w:eastAsia="Times New Roman" w:hAnsi="Times New Roman" w:cs="Times New Roman"/>
          <w:sz w:val="24"/>
          <w:szCs w:val="24"/>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2.14.1</w:t>
      </w:r>
      <w:r w:rsidR="000C6648" w:rsidRPr="00210EA5">
        <w:rPr>
          <w:rFonts w:ascii="Times New Roman" w:eastAsia="Times New Roman" w:hAnsi="Times New Roman" w:cs="Times New Roman"/>
          <w:sz w:val="24"/>
          <w:szCs w:val="24"/>
          <w:lang w:eastAsia="x-none"/>
        </w:rPr>
        <w:t>2</w:t>
      </w:r>
      <w:r w:rsidRPr="00210EA5">
        <w:rPr>
          <w:rFonts w:ascii="Times New Roman" w:eastAsia="Times New Roman" w:hAnsi="Times New Roman" w:cs="Times New Roman"/>
          <w:sz w:val="24"/>
          <w:szCs w:val="24"/>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2.14.1</w:t>
      </w:r>
      <w:r w:rsidR="000C6648" w:rsidRPr="00210EA5">
        <w:rPr>
          <w:rFonts w:ascii="Times New Roman" w:eastAsia="Times New Roman" w:hAnsi="Times New Roman" w:cs="Times New Roman"/>
          <w:sz w:val="24"/>
          <w:szCs w:val="24"/>
          <w:lang w:eastAsia="x-none"/>
        </w:rPr>
        <w:t>3</w:t>
      </w:r>
      <w:r w:rsidRPr="00210EA5">
        <w:rPr>
          <w:rFonts w:ascii="Times New Roman" w:eastAsia="Times New Roman" w:hAnsi="Times New Roman" w:cs="Times New Roman"/>
          <w:sz w:val="24"/>
          <w:szCs w:val="24"/>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val="x-none" w:eastAsia="x-none"/>
        </w:rPr>
        <w:t>2.1</w:t>
      </w:r>
      <w:r w:rsidRPr="00210EA5">
        <w:rPr>
          <w:rFonts w:ascii="Times New Roman" w:eastAsia="Times New Roman" w:hAnsi="Times New Roman" w:cs="Times New Roman"/>
          <w:sz w:val="24"/>
          <w:szCs w:val="24"/>
          <w:lang w:eastAsia="x-none"/>
        </w:rPr>
        <w:t>5</w:t>
      </w:r>
      <w:r w:rsidRPr="00210EA5">
        <w:rPr>
          <w:rFonts w:ascii="Times New Roman" w:eastAsia="Times New Roman" w:hAnsi="Times New Roman" w:cs="Times New Roman"/>
          <w:sz w:val="24"/>
          <w:szCs w:val="24"/>
          <w:lang w:val="x-none" w:eastAsia="x-none"/>
        </w:rPr>
        <w:t>. Показатели доступности и качества государственной услуги</w:t>
      </w:r>
      <w:r w:rsidRPr="00210EA5">
        <w:rPr>
          <w:rFonts w:ascii="Times New Roman" w:eastAsia="Times New Roman" w:hAnsi="Times New Roman" w:cs="Times New Roman"/>
          <w:sz w:val="24"/>
          <w:szCs w:val="24"/>
          <w:lang w:eastAsia="x-none"/>
        </w:rPr>
        <w:t>.</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210EA5">
        <w:rPr>
          <w:rFonts w:ascii="Times New Roman" w:eastAsia="Times New Roman" w:hAnsi="Times New Roman" w:cs="Times New Roman"/>
          <w:sz w:val="24"/>
          <w:szCs w:val="24"/>
          <w:lang w:val="x-none" w:eastAsia="x-none"/>
        </w:rPr>
        <w:t>2.1</w:t>
      </w:r>
      <w:r w:rsidRPr="00210EA5">
        <w:rPr>
          <w:rFonts w:ascii="Times New Roman" w:eastAsia="Times New Roman" w:hAnsi="Times New Roman" w:cs="Times New Roman"/>
          <w:sz w:val="24"/>
          <w:szCs w:val="24"/>
          <w:lang w:eastAsia="x-none"/>
        </w:rPr>
        <w:t>5</w:t>
      </w:r>
      <w:r w:rsidRPr="00210EA5">
        <w:rPr>
          <w:rFonts w:ascii="Times New Roman" w:eastAsia="Times New Roman" w:hAnsi="Times New Roman" w:cs="Times New Roman"/>
          <w:sz w:val="24"/>
          <w:szCs w:val="24"/>
          <w:lang w:val="x-none" w:eastAsia="x-none"/>
        </w:rPr>
        <w:t xml:space="preserve">.1. Показатели доступности </w:t>
      </w:r>
      <w:r w:rsidR="00505E8C" w:rsidRPr="00210EA5">
        <w:rPr>
          <w:rFonts w:ascii="Times New Roman" w:eastAsia="Times New Roman" w:hAnsi="Times New Roman" w:cs="Times New Roman"/>
          <w:sz w:val="24"/>
          <w:szCs w:val="24"/>
          <w:lang w:eastAsia="x-none"/>
        </w:rPr>
        <w:t>муниципальной</w:t>
      </w:r>
      <w:r w:rsidRPr="00210EA5">
        <w:rPr>
          <w:rFonts w:ascii="Times New Roman" w:eastAsia="Times New Roman" w:hAnsi="Times New Roman" w:cs="Times New Roman"/>
          <w:sz w:val="24"/>
          <w:szCs w:val="24"/>
          <w:lang w:val="x-none" w:eastAsia="x-none"/>
        </w:rPr>
        <w:t xml:space="preserve"> услуги</w:t>
      </w:r>
      <w:r w:rsidRPr="00210EA5">
        <w:rPr>
          <w:rFonts w:ascii="Times New Roman" w:eastAsia="Times New Roman" w:hAnsi="Times New Roman" w:cs="Times New Roman"/>
          <w:sz w:val="24"/>
          <w:szCs w:val="24"/>
          <w:lang w:eastAsia="x-none"/>
        </w:rPr>
        <w:t xml:space="preserve"> (общие, применимые в отношении всех заявителей)</w:t>
      </w:r>
      <w:r w:rsidRPr="00210EA5">
        <w:rPr>
          <w:rFonts w:ascii="Times New Roman" w:eastAsia="Times New Roman" w:hAnsi="Times New Roman" w:cs="Times New Roman"/>
          <w:sz w:val="24"/>
          <w:szCs w:val="24"/>
          <w:lang w:val="x-none" w:eastAsia="x-none"/>
        </w:rPr>
        <w:t>:</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 xml:space="preserve">1) </w:t>
      </w:r>
      <w:r w:rsidRPr="00210EA5">
        <w:rPr>
          <w:rFonts w:ascii="Times New Roman" w:eastAsia="Times New Roman" w:hAnsi="Times New Roman" w:cs="Times New Roman"/>
          <w:sz w:val="24"/>
          <w:szCs w:val="24"/>
          <w:lang w:val="x-none" w:eastAsia="x-none"/>
        </w:rPr>
        <w:t>транспортная доступность к мест</w:t>
      </w:r>
      <w:r w:rsidRPr="00210EA5">
        <w:rPr>
          <w:rFonts w:ascii="Times New Roman" w:eastAsia="Times New Roman" w:hAnsi="Times New Roman" w:cs="Times New Roman"/>
          <w:sz w:val="24"/>
          <w:szCs w:val="24"/>
          <w:lang w:eastAsia="x-none"/>
        </w:rPr>
        <w:t>у</w:t>
      </w:r>
      <w:r w:rsidRPr="00210EA5">
        <w:rPr>
          <w:rFonts w:ascii="Times New Roman" w:eastAsia="Times New Roman" w:hAnsi="Times New Roman" w:cs="Times New Roman"/>
          <w:sz w:val="24"/>
          <w:szCs w:val="24"/>
          <w:lang w:val="x-none" w:eastAsia="x-none"/>
        </w:rPr>
        <w:t xml:space="preserve"> предоставления </w:t>
      </w:r>
      <w:r w:rsidR="00505E8C" w:rsidRPr="00210EA5">
        <w:rPr>
          <w:rFonts w:ascii="Times New Roman" w:eastAsia="Times New Roman" w:hAnsi="Times New Roman" w:cs="Times New Roman"/>
          <w:sz w:val="24"/>
          <w:szCs w:val="24"/>
          <w:lang w:eastAsia="x-none"/>
        </w:rPr>
        <w:t>муниципальной</w:t>
      </w:r>
      <w:r w:rsidRPr="00210EA5">
        <w:rPr>
          <w:rFonts w:ascii="Times New Roman" w:eastAsia="Times New Roman" w:hAnsi="Times New Roman" w:cs="Times New Roman"/>
          <w:sz w:val="24"/>
          <w:szCs w:val="24"/>
          <w:lang w:eastAsia="x-none"/>
        </w:rPr>
        <w:t xml:space="preserve"> </w:t>
      </w:r>
      <w:r w:rsidRPr="00210EA5">
        <w:rPr>
          <w:rFonts w:ascii="Times New Roman" w:eastAsia="Times New Roman" w:hAnsi="Times New Roman" w:cs="Times New Roman"/>
          <w:sz w:val="24"/>
          <w:szCs w:val="24"/>
          <w:lang w:val="x-none" w:eastAsia="x-none"/>
        </w:rPr>
        <w:t>услуги</w:t>
      </w:r>
      <w:r w:rsidRPr="00210EA5">
        <w:rPr>
          <w:rFonts w:ascii="Times New Roman" w:eastAsia="Times New Roman" w:hAnsi="Times New Roman" w:cs="Times New Roman"/>
          <w:sz w:val="24"/>
          <w:szCs w:val="24"/>
          <w:lang w:eastAsia="x-none"/>
        </w:rPr>
        <w:t>;</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 xml:space="preserve">3) возможность получения полной и достоверной информации о </w:t>
      </w:r>
      <w:r w:rsidR="00505E8C" w:rsidRPr="00210EA5">
        <w:rPr>
          <w:rFonts w:ascii="Times New Roman" w:eastAsia="Times New Roman" w:hAnsi="Times New Roman" w:cs="Times New Roman"/>
          <w:sz w:val="24"/>
          <w:szCs w:val="24"/>
          <w:lang w:eastAsia="x-none"/>
        </w:rPr>
        <w:t>муниципальной</w:t>
      </w:r>
      <w:r w:rsidRPr="00210EA5">
        <w:rPr>
          <w:rFonts w:ascii="Times New Roman" w:eastAsia="Times New Roman" w:hAnsi="Times New Roman" w:cs="Times New Roman"/>
          <w:sz w:val="24"/>
          <w:szCs w:val="24"/>
          <w:lang w:eastAsia="x-none"/>
        </w:rPr>
        <w:t xml:space="preserve"> услуге в </w:t>
      </w:r>
      <w:r w:rsidR="00230ECF" w:rsidRPr="00210EA5">
        <w:rPr>
          <w:rFonts w:ascii="Times New Roman" w:eastAsia="Times New Roman" w:hAnsi="Times New Roman" w:cs="Times New Roman"/>
          <w:sz w:val="24"/>
          <w:szCs w:val="24"/>
          <w:lang w:eastAsia="x-none"/>
        </w:rPr>
        <w:t>ОМСУ/Организации</w:t>
      </w:r>
      <w:r w:rsidRPr="00210EA5">
        <w:rPr>
          <w:rFonts w:ascii="Times New Roman" w:eastAsia="Times New Roman" w:hAnsi="Times New Roman" w:cs="Times New Roman"/>
          <w:sz w:val="24"/>
          <w:szCs w:val="24"/>
          <w:lang w:eastAsia="x-none"/>
        </w:rPr>
        <w:t>, МФЦ, по телефону, на официальном сайте органа, предоставляющего услугу, посредством ЕПГУ, либо ПГУ ЛО;</w:t>
      </w:r>
    </w:p>
    <w:p w:rsidR="00A171ED" w:rsidRPr="00210EA5"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lastRenderedPageBreak/>
        <w:t>4)</w:t>
      </w:r>
      <w:r w:rsidRPr="00210EA5">
        <w:rPr>
          <w:rFonts w:ascii="Times New Roman" w:eastAsia="Times New Roman" w:hAnsi="Times New Roman" w:cs="Times New Roman"/>
          <w:sz w:val="24"/>
          <w:szCs w:val="24"/>
          <w:lang w:val="x-none" w:eastAsia="x-none"/>
        </w:rPr>
        <w:t xml:space="preserve"> </w:t>
      </w:r>
      <w:r w:rsidRPr="00210EA5">
        <w:rPr>
          <w:rFonts w:ascii="Times New Roman" w:eastAsia="Times New Roman" w:hAnsi="Times New Roman" w:cs="Times New Roman"/>
          <w:sz w:val="24"/>
          <w:szCs w:val="24"/>
          <w:lang w:eastAsia="x-none"/>
        </w:rPr>
        <w:t xml:space="preserve">предоставление </w:t>
      </w:r>
      <w:r w:rsidR="00505E8C" w:rsidRPr="00210EA5">
        <w:rPr>
          <w:rFonts w:ascii="Times New Roman" w:eastAsia="Times New Roman" w:hAnsi="Times New Roman" w:cs="Times New Roman"/>
          <w:sz w:val="24"/>
          <w:szCs w:val="24"/>
          <w:lang w:eastAsia="x-none"/>
        </w:rPr>
        <w:t>муниципальной</w:t>
      </w:r>
      <w:r w:rsidRPr="00210EA5">
        <w:rPr>
          <w:rFonts w:ascii="Times New Roman" w:eastAsia="Times New Roman" w:hAnsi="Times New Roman" w:cs="Times New Roman"/>
          <w:sz w:val="24"/>
          <w:szCs w:val="24"/>
          <w:lang w:eastAsia="x-none"/>
        </w:rPr>
        <w:t xml:space="preserve"> услуги любым доступным способом, предусмотренным действующим законодательством;</w:t>
      </w:r>
    </w:p>
    <w:p w:rsidR="00A171ED" w:rsidRPr="00210EA5"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5) обеспечение для заявителя возможности</w:t>
      </w:r>
      <w:r w:rsidRPr="00210EA5">
        <w:rPr>
          <w:rFonts w:ascii="Times New Roman" w:eastAsia="Times New Roman" w:hAnsi="Times New Roman" w:cs="Times New Roman"/>
          <w:sz w:val="24"/>
          <w:szCs w:val="24"/>
          <w:lang w:eastAsia="ru-RU"/>
        </w:rPr>
        <w:t xml:space="preserve"> </w:t>
      </w:r>
      <w:r w:rsidRPr="00210EA5">
        <w:rPr>
          <w:rFonts w:ascii="Times New Roman" w:eastAsia="Times New Roman" w:hAnsi="Times New Roman" w:cs="Times New Roman"/>
          <w:sz w:val="24"/>
          <w:szCs w:val="24"/>
          <w:lang w:eastAsia="x-none"/>
        </w:rPr>
        <w:t xml:space="preserve">получения информации о ходе и результате предоставления </w:t>
      </w:r>
      <w:r w:rsidR="00505E8C" w:rsidRPr="00210EA5">
        <w:rPr>
          <w:rFonts w:ascii="Times New Roman" w:eastAsia="Times New Roman" w:hAnsi="Times New Roman" w:cs="Times New Roman"/>
          <w:sz w:val="24"/>
          <w:szCs w:val="24"/>
          <w:lang w:eastAsia="x-none"/>
        </w:rPr>
        <w:t>муниципальной</w:t>
      </w:r>
      <w:r w:rsidRPr="00210EA5">
        <w:rPr>
          <w:rFonts w:ascii="Times New Roman" w:eastAsia="Times New Roman" w:hAnsi="Times New Roman" w:cs="Times New Roman"/>
          <w:sz w:val="24"/>
          <w:szCs w:val="24"/>
          <w:lang w:eastAsia="x-none"/>
        </w:rPr>
        <w:t xml:space="preserve"> услуги с использованием ЕПГУ и (или) ПГУ ЛО.</w:t>
      </w:r>
    </w:p>
    <w:p w:rsidR="00A171ED" w:rsidRPr="00210EA5"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 xml:space="preserve">2.15.2. </w:t>
      </w:r>
      <w:r w:rsidRPr="00210EA5">
        <w:rPr>
          <w:rFonts w:ascii="Times New Roman" w:eastAsia="Times New Roman" w:hAnsi="Times New Roman" w:cs="Times New Roman"/>
          <w:sz w:val="24"/>
          <w:szCs w:val="24"/>
          <w:lang w:val="x-none" w:eastAsia="x-none"/>
        </w:rPr>
        <w:t xml:space="preserve">Показатели доступности </w:t>
      </w:r>
      <w:r w:rsidR="00505E8C" w:rsidRPr="00210EA5">
        <w:rPr>
          <w:rFonts w:ascii="Times New Roman" w:eastAsia="Times New Roman" w:hAnsi="Times New Roman" w:cs="Times New Roman"/>
          <w:sz w:val="24"/>
          <w:szCs w:val="24"/>
          <w:lang w:eastAsia="x-none"/>
        </w:rPr>
        <w:t>муниципальной</w:t>
      </w:r>
      <w:r w:rsidRPr="00210EA5">
        <w:rPr>
          <w:rFonts w:ascii="Times New Roman" w:eastAsia="Times New Roman" w:hAnsi="Times New Roman" w:cs="Times New Roman"/>
          <w:sz w:val="24"/>
          <w:szCs w:val="24"/>
          <w:lang w:val="x-none" w:eastAsia="x-none"/>
        </w:rPr>
        <w:t xml:space="preserve"> услуги</w:t>
      </w:r>
      <w:r w:rsidRPr="00210EA5">
        <w:rPr>
          <w:rFonts w:ascii="Times New Roman" w:eastAsia="Times New Roman" w:hAnsi="Times New Roman" w:cs="Times New Roman"/>
          <w:sz w:val="24"/>
          <w:szCs w:val="24"/>
          <w:lang w:eastAsia="x-none"/>
        </w:rPr>
        <w:t xml:space="preserve"> (специальные, применимые в отношении инвалидов)</w:t>
      </w:r>
      <w:r w:rsidRPr="00210EA5">
        <w:rPr>
          <w:rFonts w:ascii="Times New Roman" w:eastAsia="Times New Roman" w:hAnsi="Times New Roman" w:cs="Times New Roman"/>
          <w:sz w:val="24"/>
          <w:szCs w:val="24"/>
          <w:lang w:val="x-none" w:eastAsia="x-none"/>
        </w:rPr>
        <w:t>:</w:t>
      </w:r>
    </w:p>
    <w:p w:rsidR="00A171ED" w:rsidRPr="00210EA5"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1) наличие инфраструктуры, указанной в пункте 2.14;</w:t>
      </w:r>
    </w:p>
    <w:p w:rsidR="00A171ED" w:rsidRPr="00210EA5"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2) исполнение требований доступности услуг для инвалидов;</w:t>
      </w:r>
    </w:p>
    <w:p w:rsidR="00A171ED" w:rsidRPr="00210EA5"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 xml:space="preserve">3) </w:t>
      </w:r>
      <w:r w:rsidRPr="00210EA5">
        <w:rPr>
          <w:rFonts w:ascii="Times New Roman" w:eastAsia="Times New Roman" w:hAnsi="Times New Roman" w:cs="Times New Roman"/>
          <w:sz w:val="24"/>
          <w:szCs w:val="24"/>
          <w:lang w:val="x-none" w:eastAsia="x-none"/>
        </w:rPr>
        <w:t xml:space="preserve">обеспечение беспрепятственного доступа </w:t>
      </w:r>
      <w:r w:rsidRPr="00210EA5">
        <w:rPr>
          <w:rFonts w:ascii="Times New Roman" w:eastAsia="Times New Roman" w:hAnsi="Times New Roman" w:cs="Times New Roman"/>
          <w:sz w:val="24"/>
          <w:szCs w:val="24"/>
          <w:lang w:eastAsia="x-none"/>
        </w:rPr>
        <w:t xml:space="preserve">инвалидов </w:t>
      </w:r>
      <w:r w:rsidRPr="00210EA5">
        <w:rPr>
          <w:rFonts w:ascii="Times New Roman" w:eastAsia="Times New Roman" w:hAnsi="Times New Roman" w:cs="Times New Roman"/>
          <w:sz w:val="24"/>
          <w:szCs w:val="24"/>
          <w:lang w:val="x-none" w:eastAsia="x-none"/>
        </w:rPr>
        <w:t xml:space="preserve">к помещениям, в которых предоставляется </w:t>
      </w:r>
      <w:r w:rsidR="00505E8C" w:rsidRPr="00210EA5">
        <w:rPr>
          <w:rFonts w:ascii="Times New Roman" w:eastAsia="Times New Roman" w:hAnsi="Times New Roman" w:cs="Times New Roman"/>
          <w:sz w:val="24"/>
          <w:szCs w:val="24"/>
          <w:lang w:eastAsia="x-none"/>
        </w:rPr>
        <w:t>муниципальная</w:t>
      </w:r>
      <w:r w:rsidRPr="00210EA5">
        <w:rPr>
          <w:rFonts w:ascii="Times New Roman" w:eastAsia="Times New Roman" w:hAnsi="Times New Roman" w:cs="Times New Roman"/>
          <w:sz w:val="24"/>
          <w:szCs w:val="24"/>
          <w:lang w:eastAsia="x-none"/>
        </w:rPr>
        <w:t xml:space="preserve"> </w:t>
      </w:r>
      <w:r w:rsidRPr="00210EA5">
        <w:rPr>
          <w:rFonts w:ascii="Times New Roman" w:eastAsia="Times New Roman" w:hAnsi="Times New Roman" w:cs="Times New Roman"/>
          <w:sz w:val="24"/>
          <w:szCs w:val="24"/>
          <w:lang w:val="x-none" w:eastAsia="x-none"/>
        </w:rPr>
        <w:t>услуга</w:t>
      </w:r>
      <w:r w:rsidRPr="00210EA5">
        <w:rPr>
          <w:rFonts w:ascii="Times New Roman" w:eastAsia="Times New Roman" w:hAnsi="Times New Roman" w:cs="Times New Roman"/>
          <w:sz w:val="24"/>
          <w:szCs w:val="24"/>
          <w:lang w:eastAsia="x-none"/>
        </w:rPr>
        <w:t>;</w:t>
      </w:r>
    </w:p>
    <w:p w:rsidR="00A171ED" w:rsidRPr="00210EA5"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 xml:space="preserve">2.15.3. Показатели качества </w:t>
      </w:r>
      <w:r w:rsidR="00505E8C" w:rsidRPr="00210EA5">
        <w:rPr>
          <w:rFonts w:ascii="Times New Roman" w:eastAsia="Times New Roman" w:hAnsi="Times New Roman" w:cs="Times New Roman"/>
          <w:sz w:val="24"/>
          <w:szCs w:val="24"/>
          <w:lang w:eastAsia="x-none"/>
        </w:rPr>
        <w:t>муниципальной</w:t>
      </w:r>
      <w:r w:rsidRPr="00210EA5">
        <w:rPr>
          <w:rFonts w:ascii="Times New Roman" w:eastAsia="Times New Roman" w:hAnsi="Times New Roman" w:cs="Times New Roman"/>
          <w:sz w:val="24"/>
          <w:szCs w:val="24"/>
          <w:lang w:eastAsia="x-none"/>
        </w:rPr>
        <w:t xml:space="preserve"> услуги:</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 xml:space="preserve">1) соблюдение срока предоставления </w:t>
      </w:r>
      <w:r w:rsidR="00505E8C" w:rsidRPr="00210EA5">
        <w:rPr>
          <w:rFonts w:ascii="Times New Roman" w:eastAsia="Times New Roman" w:hAnsi="Times New Roman" w:cs="Times New Roman"/>
          <w:sz w:val="24"/>
          <w:szCs w:val="24"/>
          <w:lang w:eastAsia="x-none"/>
        </w:rPr>
        <w:t>муниципальной</w:t>
      </w:r>
      <w:r w:rsidRPr="00210EA5">
        <w:rPr>
          <w:rFonts w:ascii="Times New Roman" w:eastAsia="Times New Roman" w:hAnsi="Times New Roman" w:cs="Times New Roman"/>
          <w:sz w:val="24"/>
          <w:szCs w:val="24"/>
          <w:lang w:eastAsia="x-none"/>
        </w:rPr>
        <w:t xml:space="preserve"> услуги;</w:t>
      </w:r>
    </w:p>
    <w:p w:rsidR="00A171ED" w:rsidRPr="00210EA5"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A171ED" w:rsidRPr="00210EA5"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3) </w:t>
      </w:r>
      <w:r w:rsidRPr="00210EA5">
        <w:rPr>
          <w:rFonts w:ascii="Times New Roman" w:eastAsia="Times New Roman" w:hAnsi="Times New Roman" w:cs="Times New Roman"/>
          <w:sz w:val="24"/>
          <w:szCs w:val="24"/>
          <w:lang w:val="x-none" w:eastAsia="ru-RU"/>
        </w:rPr>
        <w:t>осуществл</w:t>
      </w:r>
      <w:r w:rsidRPr="00210EA5">
        <w:rPr>
          <w:rFonts w:ascii="Times New Roman" w:eastAsia="Times New Roman" w:hAnsi="Times New Roman" w:cs="Times New Roman"/>
          <w:sz w:val="24"/>
          <w:szCs w:val="24"/>
          <w:lang w:eastAsia="ru-RU"/>
        </w:rPr>
        <w:t>ение</w:t>
      </w:r>
      <w:r w:rsidRPr="00210EA5">
        <w:rPr>
          <w:rFonts w:ascii="Times New Roman" w:eastAsia="Times New Roman" w:hAnsi="Times New Roman" w:cs="Times New Roman"/>
          <w:sz w:val="24"/>
          <w:szCs w:val="24"/>
          <w:lang w:val="x-none" w:eastAsia="ru-RU"/>
        </w:rPr>
        <w:t xml:space="preserve"> не более </w:t>
      </w:r>
      <w:r w:rsidRPr="00210EA5">
        <w:rPr>
          <w:rFonts w:ascii="Times New Roman" w:eastAsia="Times New Roman" w:hAnsi="Times New Roman" w:cs="Times New Roman"/>
          <w:sz w:val="24"/>
          <w:szCs w:val="24"/>
          <w:lang w:eastAsia="ru-RU"/>
        </w:rPr>
        <w:t>одного</w:t>
      </w:r>
      <w:r w:rsidRPr="00210EA5">
        <w:rPr>
          <w:rFonts w:ascii="Times New Roman" w:eastAsia="Times New Roman" w:hAnsi="Times New Roman" w:cs="Times New Roman"/>
          <w:sz w:val="24"/>
          <w:szCs w:val="24"/>
          <w:lang w:val="x-none" w:eastAsia="ru-RU"/>
        </w:rPr>
        <w:t xml:space="preserve"> </w:t>
      </w:r>
      <w:r w:rsidR="00937079" w:rsidRPr="00210EA5">
        <w:rPr>
          <w:rFonts w:ascii="Times New Roman" w:eastAsia="Times New Roman" w:hAnsi="Times New Roman" w:cs="Times New Roman"/>
          <w:sz w:val="24"/>
          <w:szCs w:val="24"/>
          <w:lang w:eastAsia="ru-RU"/>
        </w:rPr>
        <w:t>обращения</w:t>
      </w:r>
      <w:r w:rsidRPr="00210EA5">
        <w:rPr>
          <w:rFonts w:ascii="Times New Roman" w:eastAsia="Times New Roman" w:hAnsi="Times New Roman" w:cs="Times New Roman"/>
          <w:sz w:val="24"/>
          <w:szCs w:val="24"/>
          <w:lang w:val="x-none" w:eastAsia="ru-RU"/>
        </w:rPr>
        <w:t xml:space="preserve"> </w:t>
      </w:r>
      <w:r w:rsidRPr="00210EA5">
        <w:rPr>
          <w:rFonts w:ascii="Times New Roman" w:eastAsia="Times New Roman" w:hAnsi="Times New Roman" w:cs="Times New Roman"/>
          <w:sz w:val="24"/>
          <w:szCs w:val="24"/>
          <w:lang w:eastAsia="ru-RU"/>
        </w:rPr>
        <w:t>заявителя к</w:t>
      </w:r>
      <w:r w:rsidRPr="00210EA5">
        <w:rPr>
          <w:rFonts w:ascii="Times New Roman" w:eastAsia="Times New Roman" w:hAnsi="Times New Roman" w:cs="Times New Roman"/>
          <w:sz w:val="24"/>
          <w:szCs w:val="24"/>
          <w:lang w:val="x-none" w:eastAsia="ru-RU"/>
        </w:rPr>
        <w:t xml:space="preserve"> </w:t>
      </w:r>
      <w:r w:rsidRPr="00210EA5">
        <w:rPr>
          <w:rFonts w:ascii="Times New Roman" w:eastAsia="Times New Roman" w:hAnsi="Times New Roman" w:cs="Times New Roman"/>
          <w:sz w:val="24"/>
          <w:szCs w:val="24"/>
          <w:lang w:eastAsia="ru-RU"/>
        </w:rPr>
        <w:t xml:space="preserve">должностным лицам работникам МФЦ при подаче документов на получение </w:t>
      </w:r>
      <w:r w:rsidR="00505E8C"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и не более одного обращения при получении результата в  МФЦ;</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4)</w:t>
      </w:r>
      <w:r w:rsidRPr="00210EA5">
        <w:rPr>
          <w:rFonts w:ascii="Times New Roman" w:eastAsia="Times New Roman" w:hAnsi="Times New Roman" w:cs="Times New Roman"/>
          <w:sz w:val="24"/>
          <w:szCs w:val="24"/>
          <w:lang w:val="x-none" w:eastAsia="x-none"/>
        </w:rPr>
        <w:t xml:space="preserve"> </w:t>
      </w:r>
      <w:r w:rsidRPr="00210EA5">
        <w:rPr>
          <w:rFonts w:ascii="Times New Roman" w:eastAsia="Times New Roman" w:hAnsi="Times New Roman" w:cs="Times New Roman"/>
          <w:sz w:val="24"/>
          <w:szCs w:val="24"/>
          <w:lang w:eastAsia="x-none"/>
        </w:rPr>
        <w:t>отсутствие</w:t>
      </w:r>
      <w:r w:rsidRPr="00210EA5">
        <w:rPr>
          <w:rFonts w:ascii="Times New Roman" w:eastAsia="Times New Roman" w:hAnsi="Times New Roman" w:cs="Times New Roman"/>
          <w:sz w:val="24"/>
          <w:szCs w:val="24"/>
          <w:lang w:val="x-none" w:eastAsia="x-none"/>
        </w:rPr>
        <w:t xml:space="preserve"> </w:t>
      </w:r>
      <w:r w:rsidRPr="00210EA5">
        <w:rPr>
          <w:rFonts w:ascii="Times New Roman" w:eastAsia="Times New Roman" w:hAnsi="Times New Roman" w:cs="Times New Roman"/>
          <w:sz w:val="24"/>
          <w:szCs w:val="24"/>
          <w:lang w:eastAsia="x-none"/>
        </w:rPr>
        <w:t>жалоб на</w:t>
      </w:r>
      <w:r w:rsidRPr="00210EA5">
        <w:rPr>
          <w:rFonts w:ascii="Times New Roman" w:eastAsia="Times New Roman" w:hAnsi="Times New Roman" w:cs="Times New Roman"/>
          <w:sz w:val="24"/>
          <w:szCs w:val="24"/>
          <w:lang w:val="x-none" w:eastAsia="x-none"/>
        </w:rPr>
        <w:t xml:space="preserve"> действи</w:t>
      </w:r>
      <w:r w:rsidRPr="00210EA5">
        <w:rPr>
          <w:rFonts w:ascii="Times New Roman" w:eastAsia="Times New Roman" w:hAnsi="Times New Roman" w:cs="Times New Roman"/>
          <w:sz w:val="24"/>
          <w:szCs w:val="24"/>
          <w:lang w:eastAsia="x-none"/>
        </w:rPr>
        <w:t>я</w:t>
      </w:r>
      <w:r w:rsidRPr="00210EA5">
        <w:rPr>
          <w:rFonts w:ascii="Times New Roman" w:eastAsia="Times New Roman" w:hAnsi="Times New Roman" w:cs="Times New Roman"/>
          <w:sz w:val="24"/>
          <w:szCs w:val="24"/>
          <w:lang w:val="x-none" w:eastAsia="x-none"/>
        </w:rPr>
        <w:t xml:space="preserve"> или бездействия </w:t>
      </w:r>
      <w:r w:rsidRPr="00210EA5">
        <w:rPr>
          <w:rFonts w:ascii="Times New Roman" w:eastAsia="Times New Roman" w:hAnsi="Times New Roman" w:cs="Times New Roman"/>
          <w:sz w:val="24"/>
          <w:szCs w:val="24"/>
          <w:lang w:eastAsia="x-none"/>
        </w:rPr>
        <w:t>должностных лиц ОМСУ/Организации,</w:t>
      </w:r>
      <w:r w:rsidRPr="00210EA5">
        <w:rPr>
          <w:rFonts w:ascii="Times New Roman" w:eastAsia="Times New Roman" w:hAnsi="Times New Roman" w:cs="Times New Roman"/>
          <w:sz w:val="24"/>
          <w:szCs w:val="24"/>
          <w:lang w:eastAsia="ru-RU"/>
        </w:rPr>
        <w:t xml:space="preserve"> </w:t>
      </w:r>
      <w:r w:rsidRPr="00210EA5">
        <w:rPr>
          <w:rFonts w:ascii="Times New Roman" w:eastAsia="Times New Roman" w:hAnsi="Times New Roman" w:cs="Times New Roman"/>
          <w:sz w:val="24"/>
          <w:szCs w:val="24"/>
          <w:lang w:eastAsia="x-none"/>
        </w:rPr>
        <w:t>поданных в установленном порядке.</w:t>
      </w:r>
    </w:p>
    <w:p w:rsidR="00A171ED" w:rsidRPr="00210EA5"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2.15.4. </w:t>
      </w:r>
      <w:r w:rsidRPr="00210EA5">
        <w:rPr>
          <w:rFonts w:ascii="Times New Roman" w:eastAsia="Times New Roman" w:hAnsi="Times New Roman" w:cs="Times New Roman"/>
          <w:iCs/>
          <w:sz w:val="24"/>
          <w:szCs w:val="24"/>
          <w:lang w:eastAsia="ru-RU"/>
        </w:rPr>
        <w:t>После получения результата услуги, предоставление которой осуществлялось в электронно</w:t>
      </w:r>
      <w:r w:rsidR="005A5756" w:rsidRPr="00210EA5">
        <w:rPr>
          <w:rFonts w:ascii="Times New Roman" w:eastAsia="Times New Roman" w:hAnsi="Times New Roman" w:cs="Times New Roman"/>
          <w:iCs/>
          <w:sz w:val="24"/>
          <w:szCs w:val="24"/>
          <w:lang w:eastAsia="ru-RU"/>
        </w:rPr>
        <w:t>й</w:t>
      </w:r>
      <w:r w:rsidRPr="00210EA5">
        <w:rPr>
          <w:rFonts w:ascii="Times New Roman" w:eastAsia="Times New Roman" w:hAnsi="Times New Roman" w:cs="Times New Roman"/>
          <w:iCs/>
          <w:sz w:val="24"/>
          <w:szCs w:val="24"/>
          <w:lang w:eastAsia="ru-RU"/>
        </w:rPr>
        <w:t xml:space="preserve"> </w:t>
      </w:r>
      <w:r w:rsidR="005A5756" w:rsidRPr="00210EA5">
        <w:rPr>
          <w:rFonts w:ascii="Times New Roman" w:eastAsia="Times New Roman" w:hAnsi="Times New Roman" w:cs="Times New Roman"/>
          <w:iCs/>
          <w:sz w:val="24"/>
          <w:szCs w:val="24"/>
          <w:lang w:eastAsia="ru-RU"/>
        </w:rPr>
        <w:t>форме</w:t>
      </w:r>
      <w:r w:rsidRPr="00210EA5">
        <w:rPr>
          <w:rFonts w:ascii="Times New Roman" w:eastAsia="Times New Roman" w:hAnsi="Times New Roman" w:cs="Times New Roman"/>
          <w:iCs/>
          <w:sz w:val="24"/>
          <w:szCs w:val="24"/>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210EA5"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sub_1222"/>
      <w:r w:rsidRPr="00210EA5">
        <w:rPr>
          <w:rFonts w:ascii="Times New Roman" w:eastAsia="Times New Roman" w:hAnsi="Times New Roman" w:cs="Times New Roman"/>
          <w:sz w:val="24"/>
          <w:szCs w:val="24"/>
          <w:lang w:eastAsia="ru-RU"/>
        </w:rPr>
        <w:t>2.1</w:t>
      </w:r>
      <w:r w:rsidR="000C6648" w:rsidRPr="00210EA5">
        <w:rPr>
          <w:rFonts w:ascii="Times New Roman" w:eastAsia="Times New Roman" w:hAnsi="Times New Roman" w:cs="Times New Roman"/>
          <w:sz w:val="24"/>
          <w:szCs w:val="24"/>
          <w:lang w:eastAsia="ru-RU"/>
        </w:rPr>
        <w:t>6</w:t>
      </w:r>
      <w:r w:rsidRPr="00210EA5">
        <w:rPr>
          <w:rFonts w:ascii="Times New Roman" w:eastAsia="Times New Roman" w:hAnsi="Times New Roman" w:cs="Times New Roman"/>
          <w:sz w:val="24"/>
          <w:szCs w:val="24"/>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210EA5"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sz w:val="24"/>
          <w:szCs w:val="24"/>
          <w:lang w:eastAsia="ru-RU"/>
        </w:rPr>
        <w:t>2.1</w:t>
      </w:r>
      <w:r w:rsidR="000C6648" w:rsidRPr="00210EA5">
        <w:rPr>
          <w:rFonts w:ascii="Times New Roman" w:eastAsia="Times New Roman" w:hAnsi="Times New Roman" w:cs="Times New Roman"/>
          <w:sz w:val="24"/>
          <w:szCs w:val="24"/>
          <w:lang w:eastAsia="ru-RU"/>
        </w:rPr>
        <w:t>6</w:t>
      </w:r>
      <w:r w:rsidRPr="00210EA5">
        <w:rPr>
          <w:rFonts w:ascii="Times New Roman" w:eastAsia="Times New Roman" w:hAnsi="Times New Roman" w:cs="Times New Roman"/>
          <w:sz w:val="24"/>
          <w:szCs w:val="24"/>
          <w:lang w:eastAsia="ru-RU"/>
        </w:rPr>
        <w:t xml:space="preserve">.1. </w:t>
      </w:r>
      <w:bookmarkEnd w:id="3"/>
      <w:r w:rsidRPr="00210EA5">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МФЦ</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МФЦ</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xml:space="preserve"> и ОМСУ. </w:t>
      </w:r>
      <w:r w:rsidRPr="00210EA5">
        <w:rPr>
          <w:rFonts w:ascii="Times New Roman" w:eastAsia="Times New Roman" w:hAnsi="Times New Roman" w:cs="Times New Roman"/>
          <w:color w:val="000000"/>
          <w:sz w:val="24"/>
          <w:szCs w:val="24"/>
          <w:lang w:eastAsia="ru-RU"/>
        </w:rPr>
        <w:t xml:space="preserve">Предоставление </w:t>
      </w:r>
      <w:r w:rsidR="00B01E61" w:rsidRPr="00210EA5">
        <w:rPr>
          <w:rFonts w:ascii="Times New Roman" w:eastAsia="Times New Roman" w:hAnsi="Times New Roman" w:cs="Times New Roman"/>
          <w:color w:val="000000"/>
          <w:sz w:val="24"/>
          <w:szCs w:val="24"/>
          <w:lang w:eastAsia="ru-RU"/>
        </w:rPr>
        <w:t>муниципальной</w:t>
      </w:r>
      <w:r w:rsidRPr="00210EA5">
        <w:rPr>
          <w:rFonts w:ascii="Times New Roman" w:eastAsia="Times New Roman" w:hAnsi="Times New Roman" w:cs="Times New Roman"/>
          <w:color w:val="000000"/>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0D50C2" w:rsidRPr="00210EA5">
        <w:rPr>
          <w:rFonts w:ascii="Times New Roman" w:eastAsia="Times New Roman" w:hAnsi="Times New Roman" w:cs="Times New Roman"/>
          <w:color w:val="000000"/>
          <w:sz w:val="24"/>
          <w:szCs w:val="24"/>
          <w:lang w:eastAsia="ru-RU"/>
        </w:rPr>
        <w:t>«</w:t>
      </w:r>
      <w:r w:rsidRPr="00210EA5">
        <w:rPr>
          <w:rFonts w:ascii="Times New Roman" w:eastAsia="Times New Roman" w:hAnsi="Times New Roman" w:cs="Times New Roman"/>
          <w:color w:val="000000"/>
          <w:sz w:val="24"/>
          <w:szCs w:val="24"/>
          <w:lang w:eastAsia="ru-RU"/>
        </w:rPr>
        <w:t>МФЦ</w:t>
      </w:r>
      <w:r w:rsidR="000D50C2" w:rsidRPr="00210EA5">
        <w:rPr>
          <w:rFonts w:ascii="Times New Roman" w:eastAsia="Times New Roman" w:hAnsi="Times New Roman" w:cs="Times New Roman"/>
          <w:color w:val="000000"/>
          <w:sz w:val="24"/>
          <w:szCs w:val="24"/>
          <w:lang w:eastAsia="ru-RU"/>
        </w:rPr>
        <w:t>»</w:t>
      </w:r>
      <w:r w:rsidRPr="00210EA5">
        <w:rPr>
          <w:rFonts w:ascii="Times New Roman" w:eastAsia="Times New Roman" w:hAnsi="Times New Roman" w:cs="Times New Roman"/>
          <w:color w:val="000000"/>
          <w:sz w:val="24"/>
          <w:szCs w:val="24"/>
          <w:lang w:eastAsia="ru-RU"/>
        </w:rPr>
        <w:t xml:space="preserve"> и иным МФЦ. </w:t>
      </w:r>
    </w:p>
    <w:p w:rsidR="003137FE" w:rsidRPr="00210EA5" w:rsidRDefault="003137FE" w:rsidP="00D15283">
      <w:pPr>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2.1</w:t>
      </w:r>
      <w:r w:rsidR="000C6648" w:rsidRPr="00210EA5">
        <w:rPr>
          <w:rFonts w:ascii="Times New Roman" w:eastAsia="Times New Roman" w:hAnsi="Times New Roman" w:cs="Times New Roman"/>
          <w:sz w:val="24"/>
          <w:szCs w:val="24"/>
          <w:lang w:eastAsia="ru-RU"/>
        </w:rPr>
        <w:t>6</w:t>
      </w:r>
      <w:r w:rsidRPr="00210EA5">
        <w:rPr>
          <w:rFonts w:ascii="Times New Roman" w:eastAsia="Times New Roman" w:hAnsi="Times New Roman" w:cs="Times New Roman"/>
          <w:sz w:val="24"/>
          <w:szCs w:val="24"/>
          <w:lang w:eastAsia="ru-RU"/>
        </w:rPr>
        <w:t xml:space="preserve">.2. Предоставление </w:t>
      </w:r>
      <w:r w:rsidR="00B01E61"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в электронно</w:t>
      </w:r>
      <w:r w:rsidR="005A5756" w:rsidRPr="00210EA5">
        <w:rPr>
          <w:rFonts w:ascii="Times New Roman" w:eastAsia="Times New Roman" w:hAnsi="Times New Roman" w:cs="Times New Roman"/>
          <w:sz w:val="24"/>
          <w:szCs w:val="24"/>
          <w:lang w:eastAsia="ru-RU"/>
        </w:rPr>
        <w:t>й</w:t>
      </w:r>
      <w:r w:rsidRPr="00210EA5">
        <w:rPr>
          <w:rFonts w:ascii="Times New Roman" w:eastAsia="Times New Roman" w:hAnsi="Times New Roman" w:cs="Times New Roman"/>
          <w:sz w:val="24"/>
          <w:szCs w:val="24"/>
          <w:lang w:eastAsia="ru-RU"/>
        </w:rPr>
        <w:t xml:space="preserve"> </w:t>
      </w:r>
      <w:r w:rsidR="005A5756" w:rsidRPr="00210EA5">
        <w:rPr>
          <w:rFonts w:ascii="Times New Roman" w:eastAsia="Times New Roman" w:hAnsi="Times New Roman" w:cs="Times New Roman"/>
          <w:sz w:val="24"/>
          <w:szCs w:val="24"/>
          <w:lang w:eastAsia="ru-RU"/>
        </w:rPr>
        <w:t>форме</w:t>
      </w:r>
      <w:r w:rsidRPr="00210EA5">
        <w:rPr>
          <w:rFonts w:ascii="Times New Roman" w:eastAsia="Times New Roman" w:hAnsi="Times New Roman" w:cs="Times New Roman"/>
          <w:sz w:val="24"/>
          <w:szCs w:val="24"/>
          <w:lang w:eastAsia="ru-RU"/>
        </w:rPr>
        <w:t xml:space="preserve"> осуществляется при технической реализации услуги посредством ПГУ ЛО и/или ЕПГУ.</w:t>
      </w:r>
    </w:p>
    <w:p w:rsidR="00D848A3" w:rsidRPr="00210EA5" w:rsidRDefault="00D848A3" w:rsidP="00D15283">
      <w:pPr>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210EA5"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2.17.1. Предоставление услуги по экстерриториальному принципу </w:t>
      </w:r>
      <w:r w:rsidR="0047372E" w:rsidRPr="00210EA5">
        <w:rPr>
          <w:rFonts w:ascii="Times New Roman" w:eastAsia="Times New Roman" w:hAnsi="Times New Roman" w:cs="Times New Roman"/>
          <w:sz w:val="24"/>
          <w:szCs w:val="24"/>
          <w:lang w:eastAsia="ru-RU"/>
        </w:rPr>
        <w:t xml:space="preserve">не </w:t>
      </w:r>
      <w:r w:rsidRPr="00210EA5">
        <w:rPr>
          <w:rFonts w:ascii="Times New Roman" w:eastAsia="Times New Roman" w:hAnsi="Times New Roman" w:cs="Times New Roman"/>
          <w:sz w:val="24"/>
          <w:szCs w:val="24"/>
          <w:lang w:eastAsia="ru-RU"/>
        </w:rPr>
        <w:t>предусмотрено.</w:t>
      </w:r>
    </w:p>
    <w:p w:rsidR="00FE4109" w:rsidRPr="00210EA5"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2.17.</w:t>
      </w:r>
      <w:r w:rsidR="00DE27A8" w:rsidRPr="00210EA5">
        <w:rPr>
          <w:rFonts w:ascii="Times New Roman" w:eastAsia="Times New Roman" w:hAnsi="Times New Roman" w:cs="Times New Roman"/>
          <w:sz w:val="24"/>
          <w:szCs w:val="24"/>
          <w:lang w:eastAsia="ru-RU"/>
        </w:rPr>
        <w:t>2</w:t>
      </w:r>
      <w:r w:rsidRPr="00210EA5">
        <w:rPr>
          <w:rFonts w:ascii="Times New Roman" w:eastAsia="Times New Roman" w:hAnsi="Times New Roman" w:cs="Times New Roman"/>
          <w:sz w:val="24"/>
          <w:szCs w:val="24"/>
          <w:lang w:eastAsia="ru-RU"/>
        </w:rPr>
        <w:t xml:space="preserve">. Предоставление </w:t>
      </w:r>
      <w:r w:rsidR="00FE4109"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210EA5" w:rsidRDefault="00FE4109" w:rsidP="00D15283">
      <w:pPr>
        <w:spacing w:after="0" w:line="240" w:lineRule="auto"/>
        <w:ind w:firstLine="709"/>
        <w:jc w:val="both"/>
        <w:rPr>
          <w:rFonts w:ascii="Times New Roman" w:eastAsia="Times New Roman" w:hAnsi="Times New Roman" w:cs="Times New Roman"/>
          <w:sz w:val="24"/>
          <w:szCs w:val="24"/>
          <w:lang w:eastAsia="ru-RU"/>
        </w:rPr>
      </w:pPr>
    </w:p>
    <w:p w:rsidR="00B01E61" w:rsidRPr="00210EA5" w:rsidRDefault="000C0EEB"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210EA5">
        <w:rPr>
          <w:rFonts w:ascii="Times New Roman" w:eastAsia="Times New Roman" w:hAnsi="Times New Roman" w:cs="Times New Roman"/>
          <w:b/>
          <w:bCs/>
          <w:sz w:val="24"/>
          <w:szCs w:val="24"/>
          <w:lang w:val="en-US" w:eastAsia="ru-RU"/>
        </w:rPr>
        <w:t>III</w:t>
      </w:r>
      <w:r w:rsidR="00B01E61" w:rsidRPr="00210EA5">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293C" w:rsidRPr="00210EA5" w:rsidRDefault="008C293C"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B01E61" w:rsidRPr="00210EA5" w:rsidRDefault="00B01E61" w:rsidP="00D15283">
      <w:pPr>
        <w:spacing w:after="0" w:line="240" w:lineRule="auto"/>
        <w:ind w:firstLine="567"/>
        <w:jc w:val="both"/>
        <w:rPr>
          <w:rFonts w:ascii="Times New Roman" w:hAnsi="Times New Roman" w:cs="Times New Roman"/>
          <w:b/>
          <w:bCs/>
          <w:sz w:val="24"/>
          <w:szCs w:val="24"/>
          <w:lang w:eastAsia="ru-RU"/>
        </w:rPr>
      </w:pPr>
      <w:r w:rsidRPr="00210EA5">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B01E61" w:rsidRPr="00210EA5" w:rsidRDefault="00206B1B" w:rsidP="00D15283">
      <w:pPr>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3.1.1 </w:t>
      </w:r>
      <w:r w:rsidR="00B01E61" w:rsidRPr="00210EA5">
        <w:rPr>
          <w:rFonts w:ascii="Times New Roman" w:hAnsi="Times New Roman" w:cs="Times New Roman"/>
          <w:sz w:val="24"/>
          <w:szCs w:val="24"/>
          <w:lang w:eastAsia="ru-RU"/>
        </w:rPr>
        <w:t>Последовательность действий при предоставлении муниципальной услуги</w:t>
      </w:r>
      <w:r w:rsidR="008C293C" w:rsidRPr="00210EA5">
        <w:rPr>
          <w:rFonts w:ascii="Times New Roman" w:hAnsi="Times New Roman" w:cs="Times New Roman"/>
          <w:sz w:val="24"/>
          <w:szCs w:val="24"/>
          <w:lang w:eastAsia="ru-RU"/>
        </w:rPr>
        <w:t>, указанной в п. 1.2.1.</w:t>
      </w:r>
      <w:r w:rsidR="00B01E61" w:rsidRPr="00210EA5">
        <w:rPr>
          <w:rFonts w:ascii="Times New Roman" w:hAnsi="Times New Roman" w:cs="Times New Roman"/>
          <w:sz w:val="24"/>
          <w:szCs w:val="24"/>
          <w:lang w:eastAsia="ru-RU"/>
        </w:rPr>
        <w:t xml:space="preserve"> включает в себя следующие административные процедуры:</w:t>
      </w:r>
    </w:p>
    <w:p w:rsidR="00B01E61" w:rsidRPr="00210EA5" w:rsidRDefault="00314DCE" w:rsidP="00D15283">
      <w:pPr>
        <w:spacing w:after="0" w:line="240" w:lineRule="auto"/>
        <w:ind w:left="709"/>
        <w:jc w:val="both"/>
        <w:rPr>
          <w:rFonts w:ascii="Times New Roman" w:hAnsi="Times New Roman" w:cs="Times New Roman"/>
          <w:sz w:val="24"/>
          <w:szCs w:val="24"/>
          <w:lang w:eastAsia="ru-RU"/>
        </w:rPr>
      </w:pPr>
      <w:r w:rsidRPr="00210EA5">
        <w:rPr>
          <w:rFonts w:ascii="Times New Roman" w:hAnsi="Times New Roman" w:cs="Times New Roman"/>
          <w:sz w:val="24"/>
          <w:szCs w:val="24"/>
        </w:rPr>
        <w:t xml:space="preserve">1. </w:t>
      </w:r>
      <w:r w:rsidR="00845C8D" w:rsidRPr="00210EA5">
        <w:rPr>
          <w:rFonts w:ascii="Times New Roman" w:hAnsi="Times New Roman" w:cs="Times New Roman"/>
          <w:sz w:val="24"/>
          <w:szCs w:val="24"/>
        </w:rPr>
        <w:tab/>
      </w:r>
      <w:r w:rsidR="002735D7" w:rsidRPr="00210EA5">
        <w:rPr>
          <w:rFonts w:ascii="Times New Roman" w:hAnsi="Times New Roman" w:cs="Times New Roman"/>
          <w:sz w:val="24"/>
          <w:szCs w:val="24"/>
        </w:rPr>
        <w:t xml:space="preserve">прием </w:t>
      </w:r>
      <w:r w:rsidR="00B01E61" w:rsidRPr="00210EA5">
        <w:rPr>
          <w:rFonts w:ascii="Times New Roman" w:hAnsi="Times New Roman" w:cs="Times New Roman"/>
          <w:sz w:val="24"/>
          <w:szCs w:val="24"/>
        </w:rPr>
        <w:t xml:space="preserve">и регистрация заявления и представленных документов </w:t>
      </w:r>
      <w:r w:rsidR="00236F91" w:rsidRPr="00210EA5">
        <w:rPr>
          <w:rFonts w:ascii="Times New Roman" w:hAnsi="Times New Roman" w:cs="Times New Roman"/>
          <w:sz w:val="24"/>
          <w:szCs w:val="24"/>
        </w:rPr>
        <w:t>по форме согласно приложению№ 1</w:t>
      </w:r>
      <w:r w:rsidR="008C293C" w:rsidRPr="00210EA5">
        <w:rPr>
          <w:rFonts w:ascii="Times New Roman" w:hAnsi="Times New Roman" w:cs="Times New Roman"/>
          <w:sz w:val="24"/>
          <w:szCs w:val="24"/>
        </w:rPr>
        <w:t xml:space="preserve"> </w:t>
      </w:r>
      <w:r w:rsidR="00236F91" w:rsidRPr="00210EA5">
        <w:rPr>
          <w:rFonts w:ascii="Times New Roman" w:hAnsi="Times New Roman" w:cs="Times New Roman"/>
          <w:sz w:val="24"/>
          <w:szCs w:val="24"/>
        </w:rPr>
        <w:t>к настоящему регламенту</w:t>
      </w:r>
      <w:r w:rsidR="00B01E61" w:rsidRPr="00210EA5">
        <w:rPr>
          <w:rFonts w:ascii="Times New Roman" w:hAnsi="Times New Roman" w:cs="Times New Roman"/>
          <w:sz w:val="24"/>
          <w:szCs w:val="24"/>
        </w:rPr>
        <w:t>– 1 рабочий день;</w:t>
      </w:r>
    </w:p>
    <w:p w:rsidR="008C293C" w:rsidRPr="00210EA5" w:rsidRDefault="00314DCE" w:rsidP="00D15283">
      <w:pPr>
        <w:spacing w:after="0" w:line="240" w:lineRule="auto"/>
        <w:ind w:left="709"/>
        <w:jc w:val="both"/>
        <w:rPr>
          <w:rFonts w:ascii="Times New Roman" w:hAnsi="Times New Roman" w:cs="Times New Roman"/>
          <w:sz w:val="24"/>
          <w:szCs w:val="24"/>
        </w:rPr>
      </w:pPr>
      <w:r w:rsidRPr="00210EA5">
        <w:rPr>
          <w:rFonts w:ascii="Times New Roman" w:hAnsi="Times New Roman" w:cs="Times New Roman"/>
          <w:sz w:val="24"/>
          <w:szCs w:val="24"/>
        </w:rPr>
        <w:lastRenderedPageBreak/>
        <w:t xml:space="preserve">2. </w:t>
      </w:r>
      <w:r w:rsidR="00845C8D" w:rsidRPr="00210EA5">
        <w:rPr>
          <w:rFonts w:ascii="Times New Roman" w:hAnsi="Times New Roman" w:cs="Times New Roman"/>
          <w:sz w:val="24"/>
          <w:szCs w:val="24"/>
        </w:rPr>
        <w:tab/>
      </w:r>
      <w:r w:rsidR="00236F91" w:rsidRPr="00210EA5">
        <w:rPr>
          <w:rFonts w:ascii="Times New Roman"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8C293C" w:rsidRPr="00210EA5">
        <w:rPr>
          <w:rFonts w:ascii="Times New Roman" w:hAnsi="Times New Roman" w:cs="Times New Roman"/>
          <w:sz w:val="24"/>
          <w:szCs w:val="24"/>
        </w:rPr>
        <w:t xml:space="preserve"> - </w:t>
      </w:r>
      <w:r w:rsidR="00236F91" w:rsidRPr="00210EA5">
        <w:rPr>
          <w:rFonts w:ascii="Times New Roman" w:hAnsi="Times New Roman" w:cs="Times New Roman"/>
          <w:sz w:val="24"/>
          <w:szCs w:val="24"/>
        </w:rPr>
        <w:t xml:space="preserve"> 5 рабочих дней </w:t>
      </w:r>
      <w:r w:rsidR="00C6328C" w:rsidRPr="00210EA5">
        <w:rPr>
          <w:rFonts w:ascii="Times New Roman" w:hAnsi="Times New Roman" w:cs="Times New Roman"/>
          <w:sz w:val="24"/>
          <w:szCs w:val="24"/>
        </w:rPr>
        <w:t xml:space="preserve"> </w:t>
      </w:r>
    </w:p>
    <w:p w:rsidR="00236F91" w:rsidRPr="00210EA5" w:rsidRDefault="00314DCE" w:rsidP="00D15283">
      <w:pPr>
        <w:spacing w:after="0" w:line="240" w:lineRule="auto"/>
        <w:ind w:left="709"/>
        <w:jc w:val="both"/>
        <w:rPr>
          <w:rFonts w:ascii="Times New Roman" w:hAnsi="Times New Roman" w:cs="Times New Roman"/>
          <w:sz w:val="24"/>
          <w:szCs w:val="24"/>
        </w:rPr>
      </w:pPr>
      <w:r w:rsidRPr="00210EA5">
        <w:rPr>
          <w:rFonts w:ascii="Times New Roman" w:hAnsi="Times New Roman" w:cs="Times New Roman"/>
          <w:sz w:val="24"/>
          <w:szCs w:val="24"/>
        </w:rPr>
        <w:t xml:space="preserve">3. </w:t>
      </w:r>
      <w:r w:rsidR="00845C8D" w:rsidRPr="00210EA5">
        <w:rPr>
          <w:rFonts w:ascii="Times New Roman" w:hAnsi="Times New Roman" w:cs="Times New Roman"/>
          <w:sz w:val="24"/>
          <w:szCs w:val="24"/>
        </w:rPr>
        <w:tab/>
      </w:r>
      <w:r w:rsidR="00DC4C38" w:rsidRPr="00210EA5">
        <w:rPr>
          <w:rFonts w:ascii="Times New Roman" w:hAnsi="Times New Roman" w:cs="Times New Roman"/>
          <w:sz w:val="24"/>
          <w:szCs w:val="24"/>
        </w:rPr>
        <w:t>принятие и подписание решения о предоставлении или об отказе в предоставлении муниципальной услуги</w:t>
      </w:r>
      <w:r w:rsidR="00236F91" w:rsidRPr="00210EA5">
        <w:rPr>
          <w:rFonts w:ascii="Times New Roman" w:hAnsi="Times New Roman" w:cs="Times New Roman"/>
          <w:sz w:val="24"/>
          <w:szCs w:val="24"/>
        </w:rPr>
        <w:t xml:space="preserve"> по форме согласно приложениям №</w:t>
      </w:r>
      <w:r w:rsidR="00DC4C38" w:rsidRPr="00210EA5">
        <w:rPr>
          <w:rFonts w:ascii="Times New Roman" w:hAnsi="Times New Roman" w:cs="Times New Roman"/>
          <w:sz w:val="24"/>
          <w:szCs w:val="24"/>
        </w:rPr>
        <w:t xml:space="preserve">_ (пример в приложении </w:t>
      </w:r>
      <w:r w:rsidR="00371569" w:rsidRPr="00210EA5">
        <w:rPr>
          <w:rFonts w:ascii="Times New Roman" w:hAnsi="Times New Roman" w:cs="Times New Roman"/>
          <w:sz w:val="24"/>
          <w:szCs w:val="24"/>
        </w:rPr>
        <w:t>4.1,4.2</w:t>
      </w:r>
      <w:r w:rsidR="00DC4C38" w:rsidRPr="00210EA5">
        <w:rPr>
          <w:rFonts w:ascii="Times New Roman" w:hAnsi="Times New Roman" w:cs="Times New Roman"/>
          <w:sz w:val="24"/>
          <w:szCs w:val="24"/>
        </w:rPr>
        <w:t>)</w:t>
      </w:r>
      <w:r w:rsidR="00236F91" w:rsidRPr="00210EA5">
        <w:rPr>
          <w:rFonts w:ascii="Times New Roman" w:hAnsi="Times New Roman" w:cs="Times New Roman"/>
          <w:sz w:val="24"/>
          <w:szCs w:val="24"/>
        </w:rPr>
        <w:t xml:space="preserve"> к настоящему регламенту – </w:t>
      </w:r>
      <w:r w:rsidR="003D6BD9" w:rsidRPr="00210EA5">
        <w:rPr>
          <w:rFonts w:ascii="Times New Roman" w:hAnsi="Times New Roman" w:cs="Times New Roman"/>
          <w:sz w:val="24"/>
          <w:szCs w:val="24"/>
        </w:rPr>
        <w:t>3</w:t>
      </w:r>
      <w:r w:rsidR="00236F91" w:rsidRPr="00210EA5">
        <w:rPr>
          <w:rFonts w:ascii="Times New Roman" w:hAnsi="Times New Roman" w:cs="Times New Roman"/>
          <w:sz w:val="24"/>
          <w:szCs w:val="24"/>
        </w:rPr>
        <w:t xml:space="preserve"> рабочих дня;</w:t>
      </w:r>
    </w:p>
    <w:p w:rsidR="00B01E61" w:rsidRPr="00210EA5" w:rsidRDefault="00314DCE" w:rsidP="00D15283">
      <w:pPr>
        <w:spacing w:after="0" w:line="240" w:lineRule="auto"/>
        <w:ind w:left="709"/>
        <w:jc w:val="both"/>
        <w:rPr>
          <w:rFonts w:ascii="Times New Roman" w:hAnsi="Times New Roman" w:cs="Times New Roman"/>
          <w:sz w:val="24"/>
          <w:szCs w:val="24"/>
        </w:rPr>
      </w:pPr>
      <w:r w:rsidRPr="00210EA5">
        <w:rPr>
          <w:rFonts w:ascii="Times New Roman" w:hAnsi="Times New Roman" w:cs="Times New Roman"/>
          <w:sz w:val="24"/>
          <w:szCs w:val="24"/>
        </w:rPr>
        <w:t xml:space="preserve">4. </w:t>
      </w:r>
      <w:r w:rsidR="00845C8D" w:rsidRPr="00210EA5">
        <w:rPr>
          <w:rFonts w:ascii="Times New Roman" w:hAnsi="Times New Roman" w:cs="Times New Roman"/>
          <w:sz w:val="24"/>
          <w:szCs w:val="24"/>
        </w:rPr>
        <w:tab/>
      </w:r>
      <w:r w:rsidR="00206B1B" w:rsidRPr="00210EA5">
        <w:rPr>
          <w:rFonts w:ascii="Times New Roman" w:hAnsi="Times New Roman" w:cs="Times New Roman"/>
          <w:sz w:val="24"/>
          <w:szCs w:val="24"/>
        </w:rPr>
        <w:t xml:space="preserve">информирование граждан о принятом решении, </w:t>
      </w:r>
      <w:r w:rsidR="00B01E61" w:rsidRPr="00210EA5">
        <w:rPr>
          <w:rFonts w:ascii="Times New Roman" w:hAnsi="Times New Roman" w:cs="Times New Roman"/>
          <w:sz w:val="24"/>
          <w:szCs w:val="24"/>
        </w:rPr>
        <w:t>выдача оформленного решения и формирование учетного дела</w:t>
      </w:r>
      <w:r w:rsidR="00D3270D" w:rsidRPr="00210EA5">
        <w:rPr>
          <w:rFonts w:ascii="Times New Roman" w:hAnsi="Times New Roman" w:cs="Times New Roman"/>
          <w:sz w:val="24"/>
          <w:szCs w:val="24"/>
        </w:rPr>
        <w:t>/</w:t>
      </w:r>
      <w:r w:rsidR="00D3270D" w:rsidRPr="00210EA5">
        <w:rPr>
          <w:rFonts w:ascii="Times New Roman" w:hAnsi="Times New Roman" w:cs="Times New Roman"/>
          <w:sz w:val="24"/>
          <w:szCs w:val="24"/>
          <w:lang w:eastAsia="ru-RU"/>
        </w:rPr>
        <w:t>реестровой записи в информационной системе</w:t>
      </w:r>
      <w:r w:rsidR="00D3270D" w:rsidRPr="00210EA5">
        <w:rPr>
          <w:rFonts w:ascii="Times New Roman" w:hAnsi="Times New Roman" w:cs="Times New Roman"/>
          <w:color w:val="000000"/>
          <w:sz w:val="24"/>
          <w:szCs w:val="24"/>
        </w:rPr>
        <w:t xml:space="preserve"> (при технической реализации)</w:t>
      </w:r>
      <w:r w:rsidR="008C293C" w:rsidRPr="00210EA5">
        <w:rPr>
          <w:rFonts w:ascii="Times New Roman" w:hAnsi="Times New Roman" w:cs="Times New Roman"/>
          <w:sz w:val="24"/>
          <w:szCs w:val="24"/>
        </w:rPr>
        <w:t xml:space="preserve"> </w:t>
      </w:r>
      <w:r w:rsidR="00B01E61" w:rsidRPr="00210EA5">
        <w:rPr>
          <w:rFonts w:ascii="Times New Roman" w:hAnsi="Times New Roman" w:cs="Times New Roman"/>
          <w:sz w:val="24"/>
          <w:szCs w:val="24"/>
        </w:rPr>
        <w:t>гражданина</w:t>
      </w:r>
      <w:r w:rsidR="009A2DC9" w:rsidRPr="00210EA5">
        <w:rPr>
          <w:rFonts w:ascii="Times New Roman" w:hAnsi="Times New Roman" w:cs="Times New Roman"/>
          <w:sz w:val="24"/>
          <w:szCs w:val="24"/>
        </w:rPr>
        <w:t>,</w:t>
      </w:r>
      <w:r w:rsidR="00B01E61" w:rsidRPr="00210EA5">
        <w:rPr>
          <w:rFonts w:ascii="Times New Roman" w:hAnsi="Times New Roman" w:cs="Times New Roman"/>
          <w:sz w:val="24"/>
          <w:szCs w:val="24"/>
        </w:rPr>
        <w:t xml:space="preserve"> принятого на учет в качестве нуждающихся в жилых помещениях –</w:t>
      </w:r>
      <w:r w:rsidR="002735D7" w:rsidRPr="00210EA5">
        <w:rPr>
          <w:rFonts w:ascii="Times New Roman" w:hAnsi="Times New Roman" w:cs="Times New Roman"/>
          <w:sz w:val="24"/>
          <w:szCs w:val="24"/>
        </w:rPr>
        <w:t xml:space="preserve"> </w:t>
      </w:r>
      <w:r w:rsidR="00FE4109" w:rsidRPr="00210EA5">
        <w:rPr>
          <w:rFonts w:ascii="Times New Roman" w:hAnsi="Times New Roman" w:cs="Times New Roman"/>
          <w:sz w:val="24"/>
          <w:szCs w:val="24"/>
        </w:rPr>
        <w:t>1</w:t>
      </w:r>
      <w:r w:rsidR="003D6BD9" w:rsidRPr="00210EA5">
        <w:rPr>
          <w:rFonts w:ascii="Times New Roman" w:hAnsi="Times New Roman" w:cs="Times New Roman"/>
          <w:sz w:val="24"/>
          <w:szCs w:val="24"/>
        </w:rPr>
        <w:t xml:space="preserve"> </w:t>
      </w:r>
      <w:r w:rsidR="00B01E61" w:rsidRPr="00210EA5">
        <w:rPr>
          <w:rFonts w:ascii="Times New Roman" w:hAnsi="Times New Roman" w:cs="Times New Roman"/>
          <w:sz w:val="24"/>
          <w:szCs w:val="24"/>
        </w:rPr>
        <w:t>рабочи</w:t>
      </w:r>
      <w:r w:rsidR="00FE4109" w:rsidRPr="00210EA5">
        <w:rPr>
          <w:rFonts w:ascii="Times New Roman" w:hAnsi="Times New Roman" w:cs="Times New Roman"/>
          <w:sz w:val="24"/>
          <w:szCs w:val="24"/>
        </w:rPr>
        <w:t>й</w:t>
      </w:r>
      <w:r w:rsidR="00B01E61" w:rsidRPr="00210EA5">
        <w:rPr>
          <w:rFonts w:ascii="Times New Roman" w:hAnsi="Times New Roman" w:cs="Times New Roman"/>
          <w:sz w:val="24"/>
          <w:szCs w:val="24"/>
        </w:rPr>
        <w:t xml:space="preserve"> </w:t>
      </w:r>
      <w:r w:rsidR="00845C8D" w:rsidRPr="00210EA5">
        <w:rPr>
          <w:rFonts w:ascii="Times New Roman" w:hAnsi="Times New Roman" w:cs="Times New Roman"/>
          <w:sz w:val="24"/>
          <w:szCs w:val="24"/>
        </w:rPr>
        <w:t>д</w:t>
      </w:r>
      <w:r w:rsidR="00FE4109" w:rsidRPr="00210EA5">
        <w:rPr>
          <w:rFonts w:ascii="Times New Roman" w:hAnsi="Times New Roman" w:cs="Times New Roman"/>
          <w:sz w:val="24"/>
          <w:szCs w:val="24"/>
        </w:rPr>
        <w:t>ень</w:t>
      </w:r>
      <w:r w:rsidR="00B01E61" w:rsidRPr="00210EA5">
        <w:rPr>
          <w:rFonts w:ascii="Times New Roman" w:hAnsi="Times New Roman" w:cs="Times New Roman"/>
          <w:sz w:val="24"/>
          <w:szCs w:val="24"/>
        </w:rPr>
        <w:t>.</w:t>
      </w:r>
      <w:r w:rsidR="00EF0877" w:rsidRPr="00210EA5">
        <w:rPr>
          <w:rFonts w:ascii="Times New Roman" w:hAnsi="Times New Roman" w:cs="Times New Roman"/>
          <w:sz w:val="24"/>
          <w:szCs w:val="24"/>
        </w:rPr>
        <w:t xml:space="preserve"> </w:t>
      </w:r>
    </w:p>
    <w:p w:rsidR="008C293C" w:rsidRPr="00210EA5" w:rsidRDefault="00206B1B" w:rsidP="00D15283">
      <w:pPr>
        <w:spacing w:after="0" w:line="240" w:lineRule="auto"/>
        <w:ind w:firstLine="708"/>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3.1.1.2 </w:t>
      </w:r>
      <w:r w:rsidR="008C293C" w:rsidRPr="00210EA5">
        <w:rPr>
          <w:rFonts w:ascii="Times New Roman" w:hAnsi="Times New Roman" w:cs="Times New Roman"/>
          <w:sz w:val="24"/>
          <w:szCs w:val="24"/>
          <w:lang w:eastAsia="ru-RU"/>
        </w:rPr>
        <w:t>Последовательность действий при предоставлении муниципальной услуги, указанной в п. 1.2.2. включает в себя следующие административные процедуры:</w:t>
      </w:r>
    </w:p>
    <w:p w:rsidR="008C293C" w:rsidRPr="00210EA5" w:rsidRDefault="00314DCE" w:rsidP="00D15283">
      <w:pPr>
        <w:spacing w:after="0" w:line="240" w:lineRule="auto"/>
        <w:ind w:left="709"/>
        <w:jc w:val="both"/>
        <w:rPr>
          <w:rFonts w:ascii="Times New Roman" w:hAnsi="Times New Roman" w:cs="Times New Roman"/>
          <w:sz w:val="24"/>
          <w:szCs w:val="24"/>
          <w:lang w:eastAsia="ru-RU"/>
        </w:rPr>
      </w:pPr>
      <w:r w:rsidRPr="00210EA5">
        <w:rPr>
          <w:rFonts w:ascii="Times New Roman" w:hAnsi="Times New Roman" w:cs="Times New Roman"/>
          <w:sz w:val="24"/>
          <w:szCs w:val="24"/>
        </w:rPr>
        <w:t>1.</w:t>
      </w:r>
      <w:r w:rsidR="00845C8D" w:rsidRPr="00210EA5">
        <w:rPr>
          <w:rFonts w:ascii="Times New Roman" w:hAnsi="Times New Roman" w:cs="Times New Roman"/>
          <w:sz w:val="24"/>
          <w:szCs w:val="24"/>
        </w:rPr>
        <w:tab/>
      </w:r>
      <w:r w:rsidR="008C293C" w:rsidRPr="00210EA5">
        <w:rPr>
          <w:rFonts w:ascii="Times New Roman" w:hAnsi="Times New Roman" w:cs="Times New Roman"/>
          <w:sz w:val="24"/>
          <w:szCs w:val="24"/>
        </w:rPr>
        <w:t>прием и регистрация заявления по форме согласно приложению</w:t>
      </w:r>
      <w:r w:rsidR="006A501C" w:rsidRPr="00210EA5">
        <w:rPr>
          <w:rFonts w:ascii="Times New Roman" w:hAnsi="Times New Roman" w:cs="Times New Roman"/>
          <w:sz w:val="24"/>
          <w:szCs w:val="24"/>
        </w:rPr>
        <w:t xml:space="preserve"> </w:t>
      </w:r>
      <w:r w:rsidR="008C293C" w:rsidRPr="00210EA5">
        <w:rPr>
          <w:rFonts w:ascii="Times New Roman" w:hAnsi="Times New Roman" w:cs="Times New Roman"/>
          <w:sz w:val="24"/>
          <w:szCs w:val="24"/>
        </w:rPr>
        <w:t xml:space="preserve">№ </w:t>
      </w:r>
      <w:r w:rsidR="00C650D5" w:rsidRPr="00210EA5">
        <w:rPr>
          <w:rFonts w:ascii="Times New Roman" w:hAnsi="Times New Roman" w:cs="Times New Roman"/>
          <w:sz w:val="24"/>
          <w:szCs w:val="24"/>
        </w:rPr>
        <w:t>2</w:t>
      </w:r>
      <w:r w:rsidR="008C293C" w:rsidRPr="00210EA5">
        <w:rPr>
          <w:rFonts w:ascii="Times New Roman" w:hAnsi="Times New Roman" w:cs="Times New Roman"/>
          <w:sz w:val="24"/>
          <w:szCs w:val="24"/>
        </w:rPr>
        <w:t xml:space="preserve">  к настоящему регламенту– 1 рабочий день;</w:t>
      </w:r>
    </w:p>
    <w:p w:rsidR="006A501C" w:rsidRPr="00210EA5" w:rsidRDefault="00314DCE" w:rsidP="00D15283">
      <w:pPr>
        <w:spacing w:after="0" w:line="240" w:lineRule="auto"/>
        <w:ind w:left="709"/>
        <w:jc w:val="both"/>
        <w:rPr>
          <w:rFonts w:ascii="Times New Roman" w:hAnsi="Times New Roman" w:cs="Times New Roman"/>
          <w:sz w:val="24"/>
          <w:szCs w:val="24"/>
        </w:rPr>
      </w:pPr>
      <w:r w:rsidRPr="00210EA5">
        <w:rPr>
          <w:rFonts w:ascii="Times New Roman" w:hAnsi="Times New Roman" w:cs="Times New Roman"/>
          <w:sz w:val="24"/>
          <w:szCs w:val="24"/>
        </w:rPr>
        <w:t>2.</w:t>
      </w:r>
      <w:r w:rsidR="00845C8D" w:rsidRPr="00210EA5">
        <w:rPr>
          <w:rFonts w:ascii="Times New Roman" w:hAnsi="Times New Roman" w:cs="Times New Roman"/>
          <w:sz w:val="24"/>
          <w:szCs w:val="24"/>
        </w:rPr>
        <w:tab/>
      </w:r>
      <w:r w:rsidR="006A501C" w:rsidRPr="00210EA5">
        <w:rPr>
          <w:rFonts w:ascii="Times New Roman" w:hAnsi="Times New Roman" w:cs="Times New Roman"/>
          <w:sz w:val="24"/>
          <w:szCs w:val="24"/>
        </w:rPr>
        <w:t>рассмотрение заявления</w:t>
      </w:r>
      <w:r w:rsidR="006A501C" w:rsidRPr="00210EA5">
        <w:rPr>
          <w:rFonts w:ascii="Times New Roman" w:hAnsi="Times New Roman" w:cs="Times New Roman"/>
          <w:sz w:val="24"/>
          <w:szCs w:val="24"/>
          <w:lang w:eastAsia="ru-RU"/>
        </w:rPr>
        <w:t xml:space="preserve"> и принятие решения об очередности предоставления жилых помещений по договору социального найма</w:t>
      </w:r>
      <w:r w:rsidR="00371569" w:rsidRPr="00210EA5">
        <w:rPr>
          <w:rFonts w:ascii="Times New Roman" w:hAnsi="Times New Roman" w:cs="Times New Roman"/>
          <w:sz w:val="24"/>
          <w:szCs w:val="24"/>
        </w:rPr>
        <w:t xml:space="preserve"> </w:t>
      </w:r>
      <w:r w:rsidR="00371569" w:rsidRPr="00210EA5">
        <w:rPr>
          <w:rFonts w:ascii="Times New Roman" w:hAnsi="Times New Roman" w:cs="Times New Roman"/>
          <w:sz w:val="24"/>
          <w:szCs w:val="24"/>
          <w:lang w:eastAsia="ru-RU"/>
        </w:rPr>
        <w:t xml:space="preserve">по форме согласно приложениям №5.1, 5.2 (пример в приложении 4.1,4.2) к настоящему регламенту </w:t>
      </w:r>
      <w:r w:rsidR="008C293C" w:rsidRPr="00210EA5">
        <w:rPr>
          <w:rFonts w:ascii="Times New Roman" w:hAnsi="Times New Roman" w:cs="Times New Roman"/>
          <w:sz w:val="24"/>
          <w:szCs w:val="24"/>
        </w:rPr>
        <w:t xml:space="preserve">– </w:t>
      </w:r>
      <w:r w:rsidR="00845C8D" w:rsidRPr="00210EA5">
        <w:rPr>
          <w:rFonts w:ascii="Times New Roman" w:hAnsi="Times New Roman" w:cs="Times New Roman"/>
          <w:sz w:val="24"/>
          <w:szCs w:val="24"/>
        </w:rPr>
        <w:t>2</w:t>
      </w:r>
      <w:r w:rsidR="006A501C" w:rsidRPr="00210EA5">
        <w:rPr>
          <w:rFonts w:ascii="Times New Roman" w:hAnsi="Times New Roman" w:cs="Times New Roman"/>
          <w:sz w:val="24"/>
          <w:szCs w:val="24"/>
        </w:rPr>
        <w:t xml:space="preserve"> </w:t>
      </w:r>
      <w:r w:rsidR="008C293C" w:rsidRPr="00210EA5">
        <w:rPr>
          <w:rFonts w:ascii="Times New Roman" w:hAnsi="Times New Roman" w:cs="Times New Roman"/>
          <w:sz w:val="24"/>
          <w:szCs w:val="24"/>
        </w:rPr>
        <w:t>рабочи</w:t>
      </w:r>
      <w:r w:rsidR="006A501C" w:rsidRPr="00210EA5">
        <w:rPr>
          <w:rFonts w:ascii="Times New Roman" w:hAnsi="Times New Roman" w:cs="Times New Roman"/>
          <w:sz w:val="24"/>
          <w:szCs w:val="24"/>
        </w:rPr>
        <w:t>й</w:t>
      </w:r>
      <w:r w:rsidR="008C293C" w:rsidRPr="00210EA5">
        <w:rPr>
          <w:rFonts w:ascii="Times New Roman" w:hAnsi="Times New Roman" w:cs="Times New Roman"/>
          <w:sz w:val="24"/>
          <w:szCs w:val="24"/>
        </w:rPr>
        <w:t xml:space="preserve"> д</w:t>
      </w:r>
      <w:r w:rsidR="006A501C" w:rsidRPr="00210EA5">
        <w:rPr>
          <w:rFonts w:ascii="Times New Roman" w:hAnsi="Times New Roman" w:cs="Times New Roman"/>
          <w:sz w:val="24"/>
          <w:szCs w:val="24"/>
        </w:rPr>
        <w:t>ень</w:t>
      </w:r>
      <w:r w:rsidR="008C293C" w:rsidRPr="00210EA5">
        <w:rPr>
          <w:rFonts w:ascii="Times New Roman" w:hAnsi="Times New Roman" w:cs="Times New Roman"/>
          <w:sz w:val="24"/>
          <w:szCs w:val="24"/>
        </w:rPr>
        <w:t>;</w:t>
      </w:r>
    </w:p>
    <w:p w:rsidR="008C293C" w:rsidRPr="00210EA5" w:rsidRDefault="00314DCE" w:rsidP="00D15283">
      <w:pPr>
        <w:spacing w:after="0" w:line="240" w:lineRule="auto"/>
        <w:ind w:left="709"/>
        <w:jc w:val="both"/>
        <w:rPr>
          <w:rFonts w:ascii="Times New Roman" w:hAnsi="Times New Roman" w:cs="Times New Roman"/>
          <w:sz w:val="24"/>
          <w:szCs w:val="24"/>
        </w:rPr>
      </w:pPr>
      <w:r w:rsidRPr="00210EA5">
        <w:rPr>
          <w:rFonts w:ascii="Times New Roman" w:hAnsi="Times New Roman" w:cs="Times New Roman"/>
          <w:sz w:val="24"/>
          <w:szCs w:val="24"/>
        </w:rPr>
        <w:t>3.</w:t>
      </w:r>
      <w:r w:rsidR="00845C8D" w:rsidRPr="00210EA5">
        <w:rPr>
          <w:rFonts w:ascii="Times New Roman" w:hAnsi="Times New Roman" w:cs="Times New Roman"/>
          <w:sz w:val="24"/>
          <w:szCs w:val="24"/>
        </w:rPr>
        <w:tab/>
      </w:r>
      <w:r w:rsidR="008C293C" w:rsidRPr="00210EA5">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sidRPr="00210EA5">
        <w:rPr>
          <w:rFonts w:ascii="Times New Roman" w:hAnsi="Times New Roman" w:cs="Times New Roman"/>
          <w:sz w:val="24"/>
          <w:szCs w:val="24"/>
        </w:rPr>
        <w:t>1</w:t>
      </w:r>
      <w:r w:rsidR="008C293C" w:rsidRPr="00210EA5">
        <w:rPr>
          <w:rFonts w:ascii="Times New Roman" w:hAnsi="Times New Roman" w:cs="Times New Roman"/>
          <w:sz w:val="24"/>
          <w:szCs w:val="24"/>
        </w:rPr>
        <w:t xml:space="preserve"> рабочи</w:t>
      </w:r>
      <w:r w:rsidR="00206B1B" w:rsidRPr="00210EA5">
        <w:rPr>
          <w:rFonts w:ascii="Times New Roman" w:hAnsi="Times New Roman" w:cs="Times New Roman"/>
          <w:sz w:val="24"/>
          <w:szCs w:val="24"/>
        </w:rPr>
        <w:t>й</w:t>
      </w:r>
      <w:r w:rsidR="008C293C" w:rsidRPr="00210EA5">
        <w:rPr>
          <w:rFonts w:ascii="Times New Roman" w:hAnsi="Times New Roman" w:cs="Times New Roman"/>
          <w:sz w:val="24"/>
          <w:szCs w:val="24"/>
        </w:rPr>
        <w:t xml:space="preserve"> дней;</w:t>
      </w:r>
    </w:p>
    <w:p w:rsidR="00206B1B" w:rsidRPr="00210EA5" w:rsidRDefault="00206B1B" w:rsidP="00D15283">
      <w:pPr>
        <w:spacing w:after="0" w:line="240" w:lineRule="auto"/>
        <w:jc w:val="both"/>
        <w:rPr>
          <w:rFonts w:ascii="Times New Roman" w:hAnsi="Times New Roman" w:cs="Times New Roman"/>
          <w:bCs/>
          <w:sz w:val="24"/>
          <w:szCs w:val="24"/>
          <w:lang w:eastAsia="ru-RU"/>
        </w:rPr>
      </w:pPr>
    </w:p>
    <w:p w:rsidR="00B01E61" w:rsidRPr="00210EA5" w:rsidRDefault="00B01E61" w:rsidP="00D15283">
      <w:pPr>
        <w:spacing w:after="0" w:line="240" w:lineRule="auto"/>
        <w:ind w:firstLine="567"/>
        <w:jc w:val="both"/>
        <w:rPr>
          <w:rFonts w:ascii="Times New Roman" w:hAnsi="Times New Roman" w:cs="Times New Roman"/>
          <w:bCs/>
          <w:sz w:val="24"/>
          <w:szCs w:val="24"/>
          <w:lang w:eastAsia="ru-RU"/>
        </w:rPr>
      </w:pPr>
      <w:r w:rsidRPr="00210EA5">
        <w:rPr>
          <w:rFonts w:ascii="Times New Roman" w:hAnsi="Times New Roman" w:cs="Times New Roman"/>
          <w:bCs/>
          <w:sz w:val="24"/>
          <w:szCs w:val="24"/>
          <w:lang w:eastAsia="ru-RU"/>
        </w:rPr>
        <w:t>3.</w:t>
      </w:r>
      <w:r w:rsidR="00AE7383" w:rsidRPr="00210EA5">
        <w:rPr>
          <w:rFonts w:ascii="Times New Roman" w:hAnsi="Times New Roman" w:cs="Times New Roman"/>
          <w:bCs/>
          <w:sz w:val="24"/>
          <w:szCs w:val="24"/>
          <w:lang w:eastAsia="ru-RU"/>
        </w:rPr>
        <w:t>1.</w:t>
      </w:r>
      <w:r w:rsidR="00EC1C12" w:rsidRPr="00210EA5">
        <w:rPr>
          <w:rFonts w:ascii="Times New Roman" w:hAnsi="Times New Roman" w:cs="Times New Roman"/>
          <w:bCs/>
          <w:sz w:val="24"/>
          <w:szCs w:val="24"/>
          <w:lang w:eastAsia="ru-RU"/>
        </w:rPr>
        <w:t>2</w:t>
      </w:r>
      <w:r w:rsidRPr="00210EA5">
        <w:rPr>
          <w:rFonts w:ascii="Times New Roman" w:hAnsi="Times New Roman" w:cs="Times New Roman"/>
          <w:bCs/>
          <w:sz w:val="24"/>
          <w:szCs w:val="24"/>
          <w:lang w:eastAsia="ru-RU"/>
        </w:rPr>
        <w:t xml:space="preserve">. </w:t>
      </w:r>
      <w:r w:rsidR="00EC1C12" w:rsidRPr="00210EA5">
        <w:rPr>
          <w:rFonts w:ascii="Times New Roman" w:hAnsi="Times New Roman" w:cs="Times New Roman"/>
          <w:bCs/>
          <w:sz w:val="24"/>
          <w:szCs w:val="24"/>
          <w:lang w:eastAsia="ru-RU"/>
        </w:rPr>
        <w:t>Прием и регистрация заявления о предоставлении муниципальной услуги.</w:t>
      </w:r>
    </w:p>
    <w:p w:rsidR="00EC1C12" w:rsidRPr="00210EA5" w:rsidRDefault="00EC1C12" w:rsidP="00D15283">
      <w:pPr>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3.1.2.1.</w:t>
      </w:r>
      <w:r w:rsidR="00B01E61" w:rsidRPr="00210EA5">
        <w:rPr>
          <w:rFonts w:ascii="Times New Roman" w:hAnsi="Times New Roman" w:cs="Times New Roman"/>
          <w:sz w:val="24"/>
          <w:szCs w:val="24"/>
          <w:lang w:eastAsia="ru-RU"/>
        </w:rPr>
        <w:t>Основанием для начала процедуры приема заявления</w:t>
      </w:r>
      <w:r w:rsidRPr="00210EA5">
        <w:rPr>
          <w:rFonts w:ascii="Times New Roman" w:hAnsi="Times New Roman" w:cs="Times New Roman"/>
          <w:sz w:val="24"/>
          <w:szCs w:val="24"/>
          <w:lang w:eastAsia="ru-RU"/>
        </w:rPr>
        <w:t xml:space="preserve"> для услуги 1.2.1</w:t>
      </w:r>
      <w:r w:rsidR="00B01E61" w:rsidRPr="00210EA5">
        <w:rPr>
          <w:rFonts w:ascii="Times New Roman" w:hAnsi="Times New Roman" w:cs="Times New Roman"/>
          <w:sz w:val="24"/>
          <w:szCs w:val="24"/>
          <w:lang w:eastAsia="ru-RU"/>
        </w:rPr>
        <w:t xml:space="preserve"> является</w:t>
      </w:r>
      <w:r w:rsidRPr="00210EA5">
        <w:rPr>
          <w:rFonts w:ascii="Times New Roman" w:hAnsi="Times New Roman" w:cs="Times New Roman"/>
          <w:sz w:val="24"/>
          <w:szCs w:val="24"/>
          <w:lang w:eastAsia="ru-RU"/>
        </w:rPr>
        <w:t>:</w:t>
      </w:r>
      <w:r w:rsidR="00B01E61" w:rsidRPr="00210EA5">
        <w:rPr>
          <w:rFonts w:ascii="Times New Roman" w:hAnsi="Times New Roman" w:cs="Times New Roman"/>
          <w:sz w:val="24"/>
          <w:szCs w:val="24"/>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sidRPr="00210EA5">
        <w:rPr>
          <w:rFonts w:ascii="Times New Roman" w:hAnsi="Times New Roman" w:cs="Times New Roman"/>
          <w:sz w:val="24"/>
          <w:szCs w:val="24"/>
          <w:lang w:eastAsia="ru-RU"/>
        </w:rPr>
        <w:t>и прилагаемых к нему документов.</w:t>
      </w:r>
    </w:p>
    <w:p w:rsidR="00B01E61" w:rsidRPr="00210EA5" w:rsidRDefault="00EC1C12" w:rsidP="00D15283">
      <w:pPr>
        <w:spacing w:after="0" w:line="240" w:lineRule="auto"/>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w:t>
      </w:r>
      <w:r w:rsidR="00B01E61" w:rsidRPr="00210EA5">
        <w:rPr>
          <w:rFonts w:ascii="Times New Roman" w:hAnsi="Times New Roman" w:cs="Times New Roman"/>
          <w:sz w:val="24"/>
          <w:szCs w:val="24"/>
          <w:lang w:eastAsia="ru-RU"/>
        </w:rPr>
        <w:t xml:space="preserve"> о предоставлении информации об очередности предоставления жилых помещений по договорам социального найма;</w:t>
      </w:r>
    </w:p>
    <w:p w:rsidR="008D6C6D" w:rsidRPr="00210EA5" w:rsidRDefault="00EC1C12" w:rsidP="00D15283">
      <w:pPr>
        <w:autoSpaceDE w:val="0"/>
        <w:autoSpaceDN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210EA5">
        <w:rPr>
          <w:rFonts w:ascii="Times New Roman" w:hAnsi="Times New Roman" w:cs="Times New Roman"/>
          <w:sz w:val="24"/>
          <w:szCs w:val="24"/>
          <w:lang w:eastAsia="ru-RU"/>
        </w:rPr>
        <w:t>и(</w:t>
      </w:r>
      <w:proofErr w:type="gramEnd"/>
      <w:r w:rsidRPr="00210EA5">
        <w:rPr>
          <w:rFonts w:ascii="Times New Roman" w:hAnsi="Times New Roman" w:cs="Times New Roman"/>
          <w:sz w:val="24"/>
          <w:szCs w:val="24"/>
          <w:lang w:eastAsia="ru-RU"/>
        </w:rPr>
        <w:t xml:space="preserve">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008D6C6D" w:rsidRPr="00210EA5">
        <w:rPr>
          <w:rFonts w:ascii="Times New Roman" w:hAnsi="Times New Roman" w:cs="Times New Roman"/>
          <w:sz w:val="24"/>
          <w:szCs w:val="24"/>
          <w:lang w:eastAsia="ru-RU"/>
        </w:rPr>
        <w:t xml:space="preserve"> </w:t>
      </w:r>
      <w:r w:rsidR="008D6C6D" w:rsidRPr="00210EA5">
        <w:rPr>
          <w:rFonts w:ascii="Times New Roman" w:hAnsi="Times New Roman" w:cs="Times New Roman"/>
          <w:sz w:val="24"/>
          <w:szCs w:val="24"/>
        </w:rPr>
        <w:t xml:space="preserve">в сроки, указанные в подпункте 1 подпункта 3.1.1 пункта  3.1 настоящего регламента для услуги 1.2.1 и в подпункте 1 подпункта </w:t>
      </w:r>
      <w:r w:rsidR="008D6C6D" w:rsidRPr="00210EA5">
        <w:rPr>
          <w:rFonts w:ascii="Times New Roman" w:hAnsi="Times New Roman" w:cs="Times New Roman"/>
          <w:sz w:val="24"/>
          <w:szCs w:val="24"/>
          <w:lang w:eastAsia="ru-RU"/>
        </w:rPr>
        <w:t xml:space="preserve">3.1.1.2  </w:t>
      </w:r>
      <w:r w:rsidR="008D6C6D" w:rsidRPr="00210EA5">
        <w:rPr>
          <w:rFonts w:ascii="Times New Roman" w:hAnsi="Times New Roman" w:cs="Times New Roman"/>
          <w:sz w:val="24"/>
          <w:szCs w:val="24"/>
        </w:rPr>
        <w:t>пункта  3.1 настоящего регламента для услуги 1.2.2:</w:t>
      </w:r>
    </w:p>
    <w:p w:rsidR="008D6C6D" w:rsidRPr="00210EA5" w:rsidRDefault="008D6C6D"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w:t>
      </w:r>
      <w:proofErr w:type="spellStart"/>
      <w:r w:rsidRPr="00210EA5">
        <w:rPr>
          <w:rFonts w:ascii="Times New Roman" w:hAnsi="Times New Roman" w:cs="Times New Roman"/>
          <w:sz w:val="24"/>
          <w:szCs w:val="24"/>
          <w:lang w:eastAsia="ru-RU"/>
        </w:rPr>
        <w:t>Межвед</w:t>
      </w:r>
      <w:proofErr w:type="spellEnd"/>
      <w:r w:rsidRPr="00210EA5">
        <w:rPr>
          <w:rFonts w:ascii="Times New Roman" w:hAnsi="Times New Roman" w:cs="Times New Roman"/>
          <w:sz w:val="24"/>
          <w:szCs w:val="24"/>
          <w:lang w:eastAsia="ru-RU"/>
        </w:rPr>
        <w:t xml:space="preserve"> ЛО» (далее - АИС «</w:t>
      </w:r>
      <w:proofErr w:type="spellStart"/>
      <w:r w:rsidRPr="00210EA5">
        <w:rPr>
          <w:rFonts w:ascii="Times New Roman" w:hAnsi="Times New Roman" w:cs="Times New Roman"/>
          <w:sz w:val="24"/>
          <w:szCs w:val="24"/>
          <w:lang w:eastAsia="ru-RU"/>
        </w:rPr>
        <w:t>Межвед</w:t>
      </w:r>
      <w:proofErr w:type="spellEnd"/>
      <w:r w:rsidRPr="00210EA5">
        <w:rPr>
          <w:rFonts w:ascii="Times New Roman" w:hAnsi="Times New Roman" w:cs="Times New Roman"/>
          <w:sz w:val="24"/>
          <w:szCs w:val="24"/>
          <w:lang w:eastAsia="ru-RU"/>
        </w:rPr>
        <w:t xml:space="preserve"> ЛО») в сроки, указанные в пункте 3.1.1 настоящего регламента.</w:t>
      </w:r>
    </w:p>
    <w:p w:rsidR="00B01E61" w:rsidRPr="00210EA5" w:rsidRDefault="006174AE" w:rsidP="00D15283">
      <w:pPr>
        <w:spacing w:after="0" w:line="240" w:lineRule="auto"/>
        <w:ind w:firstLine="709"/>
        <w:jc w:val="both"/>
        <w:rPr>
          <w:rFonts w:ascii="Times New Roman" w:hAnsi="Times New Roman" w:cs="Times New Roman"/>
          <w:sz w:val="24"/>
          <w:szCs w:val="24"/>
          <w:lang w:eastAsia="ru-RU"/>
        </w:rPr>
      </w:pPr>
      <w:proofErr w:type="gramStart"/>
      <w:r w:rsidRPr="00210EA5">
        <w:rPr>
          <w:rFonts w:ascii="Times New Roman" w:hAnsi="Times New Roman" w:cs="Times New Roman"/>
          <w:sz w:val="24"/>
          <w:szCs w:val="24"/>
          <w:lang w:eastAsia="ru-RU"/>
        </w:rPr>
        <w:t>2 действие: з</w:t>
      </w:r>
      <w:r w:rsidR="00B01E61" w:rsidRPr="00210EA5">
        <w:rPr>
          <w:rFonts w:ascii="Times New Roman" w:hAnsi="Times New Roman" w:cs="Times New Roman"/>
          <w:sz w:val="24"/>
          <w:szCs w:val="24"/>
          <w:lang w:eastAsia="ru-RU"/>
        </w:rPr>
        <w:t>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w:t>
      </w:r>
      <w:r w:rsidR="00730486" w:rsidRPr="00210EA5">
        <w:rPr>
          <w:rFonts w:ascii="Times New Roman" w:hAnsi="Times New Roman" w:cs="Times New Roman"/>
          <w:sz w:val="24"/>
          <w:szCs w:val="24"/>
          <w:lang w:eastAsia="ru-RU"/>
        </w:rPr>
        <w:t>__</w:t>
      </w:r>
      <w:r w:rsidR="00B01E61" w:rsidRPr="00210EA5">
        <w:rPr>
          <w:rFonts w:ascii="Times New Roman" w:hAnsi="Times New Roman" w:cs="Times New Roman"/>
          <w:sz w:val="24"/>
          <w:szCs w:val="24"/>
          <w:lang w:eastAsia="ru-RU"/>
        </w:rPr>
        <w:t>);</w:t>
      </w:r>
      <w:proofErr w:type="gramEnd"/>
    </w:p>
    <w:p w:rsidR="00EC1C12" w:rsidRPr="00210EA5" w:rsidRDefault="00EC1C12"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3.1.2.</w:t>
      </w:r>
      <w:r w:rsidR="006174AE" w:rsidRPr="00210EA5">
        <w:rPr>
          <w:rFonts w:ascii="Times New Roman" w:hAnsi="Times New Roman" w:cs="Times New Roman"/>
          <w:sz w:val="24"/>
          <w:szCs w:val="24"/>
          <w:lang w:eastAsia="ru-RU"/>
        </w:rPr>
        <w:t>3</w:t>
      </w:r>
      <w:r w:rsidRPr="00210EA5">
        <w:rPr>
          <w:rFonts w:ascii="Times New Roman" w:hAnsi="Times New Roman" w:cs="Times New Roman"/>
          <w:sz w:val="24"/>
          <w:szCs w:val="24"/>
          <w:lang w:eastAsia="ru-RU"/>
        </w:rPr>
        <w:t>. Результат выполнения административной процедуры: регистрация заявления.</w:t>
      </w:r>
    </w:p>
    <w:p w:rsidR="006174AE" w:rsidRPr="00210EA5" w:rsidRDefault="00B01E61" w:rsidP="00D15283">
      <w:pPr>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bCs/>
          <w:sz w:val="24"/>
          <w:szCs w:val="24"/>
          <w:lang w:eastAsia="ru-RU"/>
        </w:rPr>
        <w:t>3.</w:t>
      </w:r>
      <w:r w:rsidR="00AE7383" w:rsidRPr="00210EA5">
        <w:rPr>
          <w:rFonts w:ascii="Times New Roman" w:hAnsi="Times New Roman" w:cs="Times New Roman"/>
          <w:bCs/>
          <w:sz w:val="24"/>
          <w:szCs w:val="24"/>
          <w:lang w:eastAsia="ru-RU"/>
        </w:rPr>
        <w:t>1.</w:t>
      </w:r>
      <w:r w:rsidR="006174AE" w:rsidRPr="00210EA5">
        <w:rPr>
          <w:rFonts w:ascii="Times New Roman" w:hAnsi="Times New Roman" w:cs="Times New Roman"/>
          <w:bCs/>
          <w:sz w:val="24"/>
          <w:szCs w:val="24"/>
          <w:lang w:eastAsia="ru-RU"/>
        </w:rPr>
        <w:t>3</w:t>
      </w:r>
      <w:r w:rsidR="00AE7383" w:rsidRPr="00210EA5">
        <w:rPr>
          <w:rFonts w:ascii="Times New Roman" w:hAnsi="Times New Roman" w:cs="Times New Roman"/>
          <w:bCs/>
          <w:sz w:val="24"/>
          <w:szCs w:val="24"/>
          <w:lang w:eastAsia="ru-RU"/>
        </w:rPr>
        <w:t>.</w:t>
      </w:r>
      <w:r w:rsidRPr="00210EA5">
        <w:rPr>
          <w:rFonts w:ascii="Times New Roman" w:hAnsi="Times New Roman" w:cs="Times New Roman"/>
          <w:sz w:val="24"/>
          <w:szCs w:val="24"/>
          <w:lang w:eastAsia="ru-RU"/>
        </w:rPr>
        <w:t xml:space="preserve"> </w:t>
      </w:r>
      <w:r w:rsidR="006174AE" w:rsidRPr="00210EA5">
        <w:rPr>
          <w:rFonts w:ascii="Times New Roman" w:hAnsi="Times New Roman" w:cs="Times New Roman"/>
          <w:bCs/>
          <w:sz w:val="24"/>
          <w:szCs w:val="24"/>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6174AE" w:rsidRPr="00210EA5">
        <w:rPr>
          <w:rFonts w:ascii="Times New Roman" w:hAnsi="Times New Roman" w:cs="Times New Roman"/>
          <w:sz w:val="24"/>
          <w:szCs w:val="24"/>
        </w:rPr>
        <w:t xml:space="preserve"> </w:t>
      </w:r>
      <w:r w:rsidR="00314DCE" w:rsidRPr="00210EA5">
        <w:rPr>
          <w:rFonts w:ascii="Times New Roman" w:hAnsi="Times New Roman" w:cs="Times New Roman"/>
          <w:sz w:val="24"/>
          <w:szCs w:val="24"/>
        </w:rPr>
        <w:t>(д</w:t>
      </w:r>
      <w:r w:rsidR="006174AE" w:rsidRPr="00210EA5">
        <w:rPr>
          <w:rFonts w:ascii="Times New Roman" w:hAnsi="Times New Roman" w:cs="Times New Roman"/>
          <w:sz w:val="24"/>
          <w:szCs w:val="24"/>
        </w:rPr>
        <w:t>ля услуги 1.2.1</w:t>
      </w:r>
      <w:r w:rsidR="00314DCE" w:rsidRPr="00210EA5">
        <w:rPr>
          <w:rFonts w:ascii="Times New Roman" w:hAnsi="Times New Roman" w:cs="Times New Roman"/>
          <w:sz w:val="24"/>
          <w:szCs w:val="24"/>
        </w:rPr>
        <w:t>).</w:t>
      </w:r>
    </w:p>
    <w:p w:rsidR="006174AE" w:rsidRPr="00210EA5" w:rsidRDefault="00314DCE" w:rsidP="00D15283">
      <w:pPr>
        <w:autoSpaceDE w:val="0"/>
        <w:autoSpaceDN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lastRenderedPageBreak/>
        <w:t>С</w:t>
      </w:r>
      <w:r w:rsidR="006174AE" w:rsidRPr="00210EA5">
        <w:rPr>
          <w:rFonts w:ascii="Times New Roman" w:hAnsi="Times New Roman" w:cs="Times New Roman"/>
          <w:sz w:val="24"/>
          <w:szCs w:val="24"/>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006174AE" w:rsidRPr="00210EA5">
        <w:rPr>
          <w:rFonts w:ascii="Times New Roman" w:hAnsi="Times New Roman" w:cs="Times New Roman"/>
          <w:sz w:val="24"/>
          <w:szCs w:val="24"/>
        </w:rPr>
        <w:t>й(</w:t>
      </w:r>
      <w:proofErr w:type="gramEnd"/>
      <w:r w:rsidR="006174AE" w:rsidRPr="00210EA5">
        <w:rPr>
          <w:rFonts w:ascii="Times New Roman" w:hAnsi="Times New Roman" w:cs="Times New Roman"/>
          <w:sz w:val="24"/>
          <w:szCs w:val="24"/>
        </w:rPr>
        <w:t>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006174AE" w:rsidRPr="00210EA5">
        <w:rPr>
          <w:rFonts w:ascii="Times New Roman" w:hAnsi="Times New Roman" w:cs="Times New Roman"/>
          <w:sz w:val="24"/>
          <w:szCs w:val="24"/>
        </w:rPr>
        <w:t>Межвед</w:t>
      </w:r>
      <w:proofErr w:type="spellEnd"/>
      <w:r w:rsidR="006174AE" w:rsidRPr="00210EA5">
        <w:rPr>
          <w:rFonts w:ascii="Times New Roman" w:hAnsi="Times New Roman" w:cs="Times New Roman"/>
          <w:sz w:val="24"/>
          <w:szCs w:val="24"/>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w:t>
      </w:r>
      <w:proofErr w:type="gramStart"/>
      <w:r w:rsidR="006174AE" w:rsidRPr="00210EA5">
        <w:rPr>
          <w:rFonts w:ascii="Times New Roman" w:hAnsi="Times New Roman" w:cs="Times New Roman"/>
          <w:sz w:val="24"/>
          <w:szCs w:val="24"/>
        </w:rPr>
        <w:t>запроса</w:t>
      </w:r>
      <w:proofErr w:type="gramEnd"/>
      <w:r w:rsidR="006174AE" w:rsidRPr="00210EA5">
        <w:rPr>
          <w:rFonts w:ascii="Times New Roman" w:hAnsi="Times New Roman" w:cs="Times New Roman"/>
          <w:sz w:val="24"/>
          <w:szCs w:val="24"/>
        </w:rPr>
        <w:t xml:space="preserve"> по видам сведений которых не реализована техническая возможность межведомственного электронного взаимодействия.</w:t>
      </w:r>
    </w:p>
    <w:p w:rsidR="006174AE" w:rsidRPr="00210EA5" w:rsidRDefault="006174AE" w:rsidP="00D15283">
      <w:pPr>
        <w:autoSpaceDE w:val="0"/>
        <w:autoSpaceDN w:val="0"/>
        <w:spacing w:after="0" w:line="240" w:lineRule="auto"/>
        <w:ind w:firstLine="709"/>
        <w:jc w:val="both"/>
        <w:rPr>
          <w:rFonts w:ascii="Times New Roman" w:hAnsi="Times New Roman" w:cs="Times New Roman"/>
          <w:sz w:val="24"/>
          <w:szCs w:val="24"/>
          <w:lang w:eastAsia="ru-RU"/>
        </w:rPr>
      </w:pPr>
      <w:r w:rsidRPr="00210EA5">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00314DCE" w:rsidRPr="00210EA5">
        <w:rPr>
          <w:rFonts w:ascii="Times New Roman" w:hAnsi="Times New Roman" w:cs="Times New Roman"/>
          <w:sz w:val="24"/>
          <w:szCs w:val="24"/>
          <w:lang w:eastAsia="ru-RU"/>
        </w:rPr>
        <w:t xml:space="preserve">должностным лицом жилищного отдела (сектора) </w:t>
      </w:r>
      <w:r w:rsidRPr="00210EA5">
        <w:rPr>
          <w:rFonts w:ascii="Times New Roman" w:eastAsia="Times New Roman" w:hAnsi="Times New Roman" w:cs="Times New Roman"/>
          <w:color w:val="000000"/>
          <w:sz w:val="24"/>
          <w:szCs w:val="24"/>
        </w:rPr>
        <w:t xml:space="preserve">о </w:t>
      </w:r>
      <w:r w:rsidRPr="00210EA5">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rsidR="00DC4C38" w:rsidRPr="00210EA5" w:rsidRDefault="00DC4C38" w:rsidP="00D15283">
      <w:pPr>
        <w:autoSpaceDE w:val="0"/>
        <w:autoSpaceDN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 xml:space="preserve">3.1.4 Принятие и подписание решения о предоставлении или об отказе в предоставлении муниципальной услуги: </w:t>
      </w:r>
    </w:p>
    <w:p w:rsidR="00FE4109" w:rsidRPr="00210EA5" w:rsidRDefault="00DC4C38" w:rsidP="00D15283">
      <w:pPr>
        <w:autoSpaceDE w:val="0"/>
        <w:autoSpaceDN w:val="0"/>
        <w:spacing w:after="0" w:line="240" w:lineRule="auto"/>
        <w:ind w:firstLine="709"/>
        <w:jc w:val="both"/>
        <w:rPr>
          <w:rFonts w:ascii="Times New Roman" w:hAnsi="Times New Roman" w:cs="Times New Roman"/>
          <w:i/>
          <w:sz w:val="24"/>
          <w:szCs w:val="24"/>
        </w:rPr>
      </w:pPr>
      <w:r w:rsidRPr="00210EA5">
        <w:rPr>
          <w:rFonts w:ascii="Times New Roman" w:hAnsi="Times New Roman" w:cs="Times New Roman"/>
          <w:sz w:val="24"/>
          <w:szCs w:val="24"/>
        </w:rPr>
        <w:t xml:space="preserve">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w:t>
      </w:r>
      <w:r w:rsidR="008E2CB2" w:rsidRPr="00210EA5">
        <w:rPr>
          <w:rFonts w:ascii="Times New Roman" w:hAnsi="Times New Roman" w:cs="Times New Roman"/>
          <w:sz w:val="24"/>
          <w:szCs w:val="24"/>
        </w:rPr>
        <w:t>(</w:t>
      </w:r>
      <w:r w:rsidRPr="00210EA5">
        <w:rPr>
          <w:rFonts w:ascii="Times New Roman" w:hAnsi="Times New Roman" w:cs="Times New Roman"/>
          <w:sz w:val="24"/>
          <w:szCs w:val="24"/>
        </w:rPr>
        <w:t>форм</w:t>
      </w:r>
      <w:r w:rsidR="008E2CB2" w:rsidRPr="00210EA5">
        <w:rPr>
          <w:rFonts w:ascii="Times New Roman" w:hAnsi="Times New Roman" w:cs="Times New Roman"/>
          <w:sz w:val="24"/>
          <w:szCs w:val="24"/>
        </w:rPr>
        <w:t>у решения (постановление/</w:t>
      </w:r>
      <w:proofErr w:type="gramStart"/>
      <w:r w:rsidR="008E2CB2" w:rsidRPr="00210EA5">
        <w:rPr>
          <w:rFonts w:ascii="Times New Roman" w:hAnsi="Times New Roman" w:cs="Times New Roman"/>
          <w:sz w:val="24"/>
          <w:szCs w:val="24"/>
        </w:rPr>
        <w:t>распоряжение)</w:t>
      </w:r>
      <w:r w:rsidRPr="00210EA5">
        <w:rPr>
          <w:rFonts w:ascii="Times New Roman" w:hAnsi="Times New Roman" w:cs="Times New Roman"/>
          <w:sz w:val="24"/>
          <w:szCs w:val="24"/>
        </w:rPr>
        <w:t xml:space="preserve"> </w:t>
      </w:r>
      <w:proofErr w:type="gramEnd"/>
      <w:r w:rsidR="008E2CB2" w:rsidRPr="00210EA5">
        <w:rPr>
          <w:rFonts w:ascii="Times New Roman" w:hAnsi="Times New Roman" w:cs="Times New Roman"/>
          <w:sz w:val="24"/>
          <w:szCs w:val="24"/>
        </w:rPr>
        <w:t>муниципальное образование определяет самостоятельно</w:t>
      </w:r>
      <w:r w:rsidR="00371569" w:rsidRPr="00210EA5">
        <w:rPr>
          <w:rFonts w:ascii="Times New Roman" w:hAnsi="Times New Roman" w:cs="Times New Roman"/>
          <w:sz w:val="24"/>
          <w:szCs w:val="24"/>
        </w:rPr>
        <w:t>, шаблоны указаны во вложении</w:t>
      </w:r>
      <w:r w:rsidR="008E2CB2" w:rsidRPr="00210EA5">
        <w:rPr>
          <w:rFonts w:ascii="Times New Roman" w:hAnsi="Times New Roman" w:cs="Times New Roman"/>
          <w:sz w:val="24"/>
          <w:szCs w:val="24"/>
        </w:rPr>
        <w:t>)</w:t>
      </w:r>
      <w:r w:rsidR="00FE4109" w:rsidRPr="00210EA5">
        <w:rPr>
          <w:rFonts w:ascii="Times New Roman" w:hAnsi="Times New Roman" w:cs="Times New Roman"/>
          <w:i/>
          <w:sz w:val="24"/>
          <w:szCs w:val="24"/>
        </w:rPr>
        <w:t>:</w:t>
      </w:r>
    </w:p>
    <w:p w:rsidR="00FE4109" w:rsidRPr="00210EA5" w:rsidRDefault="00FE4109" w:rsidP="00D15283">
      <w:pPr>
        <w:autoSpaceDE w:val="0"/>
        <w:autoSpaceDN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w:t>
      </w:r>
      <w:r w:rsidR="003A7C6E" w:rsidRPr="00210EA5">
        <w:rPr>
          <w:rFonts w:ascii="Times New Roman" w:hAnsi="Times New Roman" w:cs="Times New Roman"/>
          <w:sz w:val="24"/>
          <w:szCs w:val="24"/>
        </w:rPr>
        <w:t xml:space="preserve"> </w:t>
      </w:r>
      <w:r w:rsidR="00DC4C38" w:rsidRPr="00210EA5">
        <w:rPr>
          <w:rFonts w:ascii="Times New Roman" w:hAnsi="Times New Roman" w:cs="Times New Roman"/>
          <w:sz w:val="24"/>
          <w:szCs w:val="24"/>
        </w:rPr>
        <w:t xml:space="preserve">о  принятии </w:t>
      </w:r>
      <w:r w:rsidRPr="00210EA5">
        <w:rPr>
          <w:rFonts w:ascii="Times New Roman" w:hAnsi="Times New Roman" w:cs="Times New Roman"/>
          <w:sz w:val="24"/>
          <w:szCs w:val="24"/>
        </w:rPr>
        <w:t xml:space="preserve">граждан </w:t>
      </w:r>
      <w:r w:rsidR="00DC4C38" w:rsidRPr="00210EA5">
        <w:rPr>
          <w:rFonts w:ascii="Times New Roman" w:hAnsi="Times New Roman" w:cs="Times New Roman"/>
          <w:sz w:val="24"/>
          <w:szCs w:val="24"/>
        </w:rPr>
        <w:t xml:space="preserve">на учет в качестве нуждающихся в жилых помещениях, предоставляемых по договорам социального найма, </w:t>
      </w:r>
      <w:r w:rsidR="00371569" w:rsidRPr="00210EA5">
        <w:rPr>
          <w:rFonts w:ascii="Times New Roman" w:hAnsi="Times New Roman" w:cs="Times New Roman"/>
          <w:sz w:val="24"/>
          <w:szCs w:val="24"/>
        </w:rPr>
        <w:t>согласно приложению № 4.1</w:t>
      </w:r>
      <w:r w:rsidRPr="00210EA5">
        <w:rPr>
          <w:rFonts w:ascii="Times New Roman" w:hAnsi="Times New Roman" w:cs="Times New Roman"/>
          <w:sz w:val="24"/>
          <w:szCs w:val="24"/>
        </w:rPr>
        <w:t>;</w:t>
      </w:r>
    </w:p>
    <w:p w:rsidR="00FE4109" w:rsidRPr="00210EA5" w:rsidRDefault="00FE4109" w:rsidP="00D15283">
      <w:pPr>
        <w:autoSpaceDE w:val="0"/>
        <w:autoSpaceDN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 xml:space="preserve">- </w:t>
      </w:r>
      <w:r w:rsidR="00DC4C38" w:rsidRPr="00210EA5">
        <w:rPr>
          <w:rFonts w:ascii="Times New Roman" w:hAnsi="Times New Roman" w:cs="Times New Roman"/>
          <w:sz w:val="24"/>
          <w:szCs w:val="24"/>
        </w:rPr>
        <w:t xml:space="preserve">обоснованный отказ </w:t>
      </w:r>
      <w:r w:rsidR="00343757" w:rsidRPr="00210EA5">
        <w:rPr>
          <w:rFonts w:ascii="Times New Roman" w:hAnsi="Times New Roman" w:cs="Times New Roman"/>
          <w:sz w:val="24"/>
          <w:szCs w:val="24"/>
        </w:rPr>
        <w:t xml:space="preserve">о  принятии граждан на учет в качестве нуждающихся в жилых помещениях, предоставляемых по договорам социального найма, согласно приложению № </w:t>
      </w:r>
      <w:r w:rsidR="00371569" w:rsidRPr="00210EA5">
        <w:rPr>
          <w:rFonts w:ascii="Times New Roman" w:hAnsi="Times New Roman" w:cs="Times New Roman"/>
          <w:sz w:val="24"/>
          <w:szCs w:val="24"/>
        </w:rPr>
        <w:t>4.2</w:t>
      </w:r>
      <w:r w:rsidR="00343757" w:rsidRPr="00210EA5">
        <w:rPr>
          <w:rFonts w:ascii="Times New Roman" w:hAnsi="Times New Roman" w:cs="Times New Roman"/>
          <w:sz w:val="24"/>
          <w:szCs w:val="24"/>
        </w:rPr>
        <w:t>;</w:t>
      </w:r>
    </w:p>
    <w:p w:rsidR="00FE4109" w:rsidRPr="00210EA5" w:rsidRDefault="00FE4109" w:rsidP="00D15283">
      <w:pPr>
        <w:autoSpaceDE w:val="0"/>
        <w:autoSpaceDN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w:t>
      </w:r>
      <w:r w:rsidR="003A7C6E" w:rsidRPr="00210EA5">
        <w:rPr>
          <w:rFonts w:ascii="Times New Roman" w:hAnsi="Times New Roman" w:cs="Times New Roman"/>
          <w:sz w:val="24"/>
          <w:szCs w:val="24"/>
        </w:rPr>
        <w:t xml:space="preserve"> </w:t>
      </w:r>
      <w:r w:rsidRPr="00210EA5">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найма, согласно приложению № </w:t>
      </w:r>
      <w:r w:rsidR="00C74E7C">
        <w:rPr>
          <w:rFonts w:ascii="Times New Roman" w:hAnsi="Times New Roman" w:cs="Times New Roman"/>
          <w:sz w:val="24"/>
          <w:szCs w:val="24"/>
        </w:rPr>
        <w:t>5.1</w:t>
      </w:r>
      <w:r w:rsidR="00371569" w:rsidRPr="00210EA5">
        <w:rPr>
          <w:rFonts w:ascii="Times New Roman" w:hAnsi="Times New Roman" w:cs="Times New Roman"/>
          <w:sz w:val="24"/>
          <w:szCs w:val="24"/>
        </w:rPr>
        <w:t xml:space="preserve"> </w:t>
      </w:r>
    </w:p>
    <w:p w:rsidR="00C74E7C" w:rsidRDefault="00FE4109" w:rsidP="00D15283">
      <w:pPr>
        <w:autoSpaceDE w:val="0"/>
        <w:autoSpaceDN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 отказ в предоставлении такой информации, согласно приложению</w:t>
      </w:r>
      <w:r w:rsidR="00371569" w:rsidRPr="00210EA5">
        <w:rPr>
          <w:rFonts w:ascii="Times New Roman" w:hAnsi="Times New Roman" w:cs="Times New Roman"/>
          <w:sz w:val="24"/>
          <w:szCs w:val="24"/>
        </w:rPr>
        <w:t xml:space="preserve"> № </w:t>
      </w:r>
      <w:r w:rsidR="00C74E7C">
        <w:rPr>
          <w:rFonts w:ascii="Times New Roman" w:hAnsi="Times New Roman" w:cs="Times New Roman"/>
          <w:sz w:val="24"/>
          <w:szCs w:val="24"/>
        </w:rPr>
        <w:t>5.2</w:t>
      </w:r>
      <w:r w:rsidRPr="00210EA5">
        <w:rPr>
          <w:rFonts w:ascii="Times New Roman" w:hAnsi="Times New Roman" w:cs="Times New Roman"/>
          <w:sz w:val="24"/>
          <w:szCs w:val="24"/>
        </w:rPr>
        <w:t xml:space="preserve"> </w:t>
      </w:r>
    </w:p>
    <w:p w:rsidR="00DC4C38" w:rsidRPr="00210EA5" w:rsidRDefault="00DC4C38" w:rsidP="00D15283">
      <w:pPr>
        <w:autoSpaceDE w:val="0"/>
        <w:autoSpaceDN w:val="0"/>
        <w:spacing w:after="0" w:line="240" w:lineRule="auto"/>
        <w:ind w:firstLine="709"/>
        <w:jc w:val="both"/>
        <w:rPr>
          <w:rFonts w:ascii="Times New Roman" w:hAnsi="Times New Roman" w:cs="Times New Roman"/>
          <w:bCs/>
          <w:sz w:val="24"/>
          <w:szCs w:val="24"/>
          <w:lang w:eastAsia="ru-RU"/>
        </w:rPr>
      </w:pPr>
      <w:r w:rsidRPr="00210EA5">
        <w:rPr>
          <w:rFonts w:ascii="Times New Roman" w:hAnsi="Times New Roman" w:cs="Times New Roman"/>
          <w:sz w:val="24"/>
          <w:szCs w:val="24"/>
        </w:rPr>
        <w:t xml:space="preserve">и передается в общий отдел администрации </w:t>
      </w:r>
      <w:r w:rsidR="00264D62">
        <w:rPr>
          <w:rFonts w:ascii="Times New Roman" w:hAnsi="Times New Roman" w:cs="Times New Roman"/>
          <w:sz w:val="24"/>
          <w:szCs w:val="24"/>
        </w:rPr>
        <w:t>Лисинского</w:t>
      </w:r>
      <w:r w:rsidR="00C74E7C">
        <w:rPr>
          <w:rFonts w:ascii="Times New Roman" w:hAnsi="Times New Roman" w:cs="Times New Roman"/>
          <w:sz w:val="24"/>
          <w:szCs w:val="24"/>
        </w:rPr>
        <w:t xml:space="preserve"> сельского поселения</w:t>
      </w:r>
      <w:r w:rsidRPr="00210EA5">
        <w:rPr>
          <w:rFonts w:ascii="Times New Roman" w:hAnsi="Times New Roman" w:cs="Times New Roman"/>
          <w:sz w:val="24"/>
          <w:szCs w:val="24"/>
        </w:rPr>
        <w:t xml:space="preserve"> для дальнейшего оформления</w:t>
      </w:r>
      <w:r w:rsidR="00845C8D" w:rsidRPr="00210EA5">
        <w:rPr>
          <w:rFonts w:ascii="Times New Roman" w:hAnsi="Times New Roman" w:cs="Times New Roman"/>
          <w:sz w:val="24"/>
          <w:szCs w:val="24"/>
        </w:rPr>
        <w:t>, согласования и подписания в сроки, указанные в подпункте 3 подпункта 3.1.1</w:t>
      </w:r>
      <w:r w:rsidR="003A7C6E" w:rsidRPr="00210EA5">
        <w:rPr>
          <w:rFonts w:ascii="Times New Roman" w:hAnsi="Times New Roman" w:cs="Times New Roman"/>
          <w:sz w:val="24"/>
          <w:szCs w:val="24"/>
        </w:rPr>
        <w:t xml:space="preserve">, </w:t>
      </w:r>
      <w:r w:rsidR="003A7C6E" w:rsidRPr="00210EA5">
        <w:rPr>
          <w:rFonts w:ascii="Times New Roman" w:hAnsi="Times New Roman" w:cs="Times New Roman"/>
          <w:bCs/>
          <w:sz w:val="24"/>
          <w:szCs w:val="24"/>
          <w:lang w:eastAsia="ru-RU"/>
        </w:rPr>
        <w:t xml:space="preserve">в </w:t>
      </w:r>
      <w:r w:rsidR="003A7C6E" w:rsidRPr="00210EA5">
        <w:rPr>
          <w:rFonts w:ascii="Times New Roman" w:hAnsi="Times New Roman" w:cs="Times New Roman"/>
          <w:sz w:val="24"/>
          <w:szCs w:val="24"/>
        </w:rPr>
        <w:t xml:space="preserve">подпункте 2 подпункта </w:t>
      </w:r>
      <w:r w:rsidR="003A7C6E" w:rsidRPr="00210EA5">
        <w:rPr>
          <w:rFonts w:ascii="Times New Roman" w:hAnsi="Times New Roman" w:cs="Times New Roman"/>
          <w:sz w:val="24"/>
          <w:szCs w:val="24"/>
          <w:lang w:eastAsia="ru-RU"/>
        </w:rPr>
        <w:t>3.1.1.2</w:t>
      </w:r>
      <w:r w:rsidR="003A7C6E" w:rsidRPr="00210EA5">
        <w:rPr>
          <w:rFonts w:ascii="Times New Roman" w:hAnsi="Times New Roman" w:cs="Times New Roman"/>
          <w:bCs/>
          <w:sz w:val="24"/>
          <w:szCs w:val="24"/>
          <w:lang w:eastAsia="ru-RU"/>
        </w:rPr>
        <w:t xml:space="preserve"> </w:t>
      </w:r>
      <w:r w:rsidR="00845C8D" w:rsidRPr="00210EA5">
        <w:rPr>
          <w:rFonts w:ascii="Times New Roman" w:hAnsi="Times New Roman" w:cs="Times New Roman"/>
          <w:sz w:val="24"/>
          <w:szCs w:val="24"/>
        </w:rPr>
        <w:t>пункта  3.1 настоящего регламента.</w:t>
      </w:r>
    </w:p>
    <w:p w:rsidR="006174AE" w:rsidRPr="00210EA5" w:rsidRDefault="00314DCE" w:rsidP="00D15283">
      <w:pPr>
        <w:autoSpaceDE w:val="0"/>
        <w:autoSpaceDN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210EA5">
        <w:rPr>
          <w:rFonts w:ascii="Times New Roman" w:hAnsi="Times New Roman" w:cs="Times New Roman"/>
          <w:sz w:val="24"/>
          <w:szCs w:val="24"/>
        </w:rPr>
        <w:t>муниципальной</w:t>
      </w:r>
      <w:r w:rsidRPr="00210EA5">
        <w:rPr>
          <w:rFonts w:ascii="Times New Roman" w:hAnsi="Times New Roman" w:cs="Times New Roman"/>
          <w:sz w:val="24"/>
          <w:szCs w:val="24"/>
        </w:rPr>
        <w:t xml:space="preserve"> услуги</w:t>
      </w:r>
      <w:r w:rsidR="00845C8D" w:rsidRPr="00210EA5">
        <w:rPr>
          <w:rFonts w:ascii="Times New Roman" w:hAnsi="Times New Roman" w:cs="Times New Roman"/>
          <w:sz w:val="24"/>
          <w:szCs w:val="24"/>
        </w:rPr>
        <w:t>.</w:t>
      </w:r>
      <w:r w:rsidRPr="00210EA5">
        <w:rPr>
          <w:rFonts w:ascii="Times New Roman" w:hAnsi="Times New Roman" w:cs="Times New Roman"/>
          <w:sz w:val="24"/>
          <w:szCs w:val="24"/>
        </w:rPr>
        <w:t xml:space="preserve"> </w:t>
      </w:r>
    </w:p>
    <w:p w:rsidR="00845C8D" w:rsidRPr="00210EA5" w:rsidRDefault="003F4A2D" w:rsidP="00D15283">
      <w:pPr>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 xml:space="preserve"> </w:t>
      </w:r>
      <w:r w:rsidR="00845C8D" w:rsidRPr="00210EA5">
        <w:rPr>
          <w:rFonts w:ascii="Times New Roman" w:hAnsi="Times New Roman" w:cs="Times New Roman"/>
          <w:sz w:val="24"/>
          <w:szCs w:val="24"/>
        </w:rPr>
        <w:t>3.1.5. Информирование граждан о принятом решении</w:t>
      </w:r>
      <w:r w:rsidR="001F72CA" w:rsidRPr="00210EA5">
        <w:rPr>
          <w:rFonts w:ascii="Times New Roman" w:hAnsi="Times New Roman" w:cs="Times New Roman"/>
          <w:sz w:val="24"/>
          <w:szCs w:val="24"/>
        </w:rPr>
        <w:t>.</w:t>
      </w:r>
    </w:p>
    <w:p w:rsidR="001F72CA" w:rsidRPr="00210EA5" w:rsidRDefault="001F72CA" w:rsidP="00D15283">
      <w:pPr>
        <w:spacing w:after="0" w:line="240" w:lineRule="auto"/>
        <w:ind w:firstLine="709"/>
        <w:jc w:val="both"/>
        <w:rPr>
          <w:rFonts w:ascii="Times New Roman" w:hAnsi="Times New Roman" w:cs="Times New Roman"/>
          <w:bCs/>
          <w:sz w:val="24"/>
          <w:szCs w:val="24"/>
          <w:lang w:eastAsia="ru-RU"/>
        </w:rPr>
      </w:pPr>
      <w:proofErr w:type="gramStart"/>
      <w:r w:rsidRPr="00210EA5">
        <w:rPr>
          <w:rFonts w:ascii="Times New Roman" w:hAnsi="Times New Roman" w:cs="Times New Roman"/>
          <w:bCs/>
          <w:sz w:val="24"/>
          <w:szCs w:val="24"/>
          <w:lang w:eastAsia="ru-RU"/>
        </w:rPr>
        <w:t>Выдача оформленного решения заявителю и формирование учетного дела</w:t>
      </w:r>
      <w:r w:rsidRPr="00210EA5">
        <w:rPr>
          <w:rFonts w:ascii="Times New Roman" w:hAnsi="Times New Roman" w:cs="Times New Roman"/>
          <w:sz w:val="24"/>
          <w:szCs w:val="24"/>
        </w:rPr>
        <w:t>/реестра (при технической реализации)</w:t>
      </w:r>
      <w:r w:rsidRPr="00210EA5">
        <w:rPr>
          <w:rFonts w:ascii="Times New Roman" w:hAnsi="Times New Roman" w:cs="Times New Roman"/>
          <w:bCs/>
          <w:sz w:val="24"/>
          <w:szCs w:val="24"/>
          <w:lang w:eastAsia="ru-RU"/>
        </w:rPr>
        <w:t xml:space="preserve"> гражданина принятого на учет в качестве нуждающихся в жилых помещениях</w:t>
      </w:r>
      <w:r w:rsidR="00624B69" w:rsidRPr="00210EA5">
        <w:rPr>
          <w:rFonts w:ascii="Times New Roman" w:hAnsi="Times New Roman" w:cs="Times New Roman"/>
          <w:bCs/>
          <w:sz w:val="24"/>
          <w:szCs w:val="24"/>
          <w:lang w:eastAsia="ru-RU"/>
        </w:rPr>
        <w:t xml:space="preserve"> </w:t>
      </w:r>
      <w:r w:rsidRPr="00210EA5">
        <w:rPr>
          <w:rFonts w:ascii="Times New Roman" w:hAnsi="Times New Roman" w:cs="Times New Roman"/>
          <w:bCs/>
          <w:sz w:val="24"/>
          <w:szCs w:val="24"/>
          <w:lang w:eastAsia="ru-RU"/>
        </w:rPr>
        <w:t>(для услуги 1.2.1)</w:t>
      </w:r>
      <w:r w:rsidR="00624B69" w:rsidRPr="00210EA5">
        <w:rPr>
          <w:rFonts w:ascii="Times New Roman" w:hAnsi="Times New Roman" w:cs="Times New Roman"/>
          <w:bCs/>
          <w:sz w:val="24"/>
          <w:szCs w:val="24"/>
          <w:lang w:eastAsia="ru-RU"/>
        </w:rPr>
        <w:t>.</w:t>
      </w:r>
      <w:proofErr w:type="gramEnd"/>
    </w:p>
    <w:p w:rsidR="00512106" w:rsidRPr="00210EA5" w:rsidRDefault="008D1F32"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Специали</w:t>
      </w:r>
      <w:proofErr w:type="gramStart"/>
      <w:r w:rsidRPr="00210EA5">
        <w:rPr>
          <w:rFonts w:ascii="Times New Roman" w:hAnsi="Times New Roman" w:cs="Times New Roman"/>
          <w:sz w:val="24"/>
          <w:szCs w:val="24"/>
          <w:lang w:eastAsia="ru-RU"/>
        </w:rPr>
        <w:t>ст стр</w:t>
      </w:r>
      <w:proofErr w:type="gramEnd"/>
      <w:r w:rsidRPr="00210EA5">
        <w:rPr>
          <w:rFonts w:ascii="Times New Roman" w:hAnsi="Times New Roman" w:cs="Times New Roman"/>
          <w:sz w:val="24"/>
          <w:szCs w:val="24"/>
          <w:lang w:eastAsia="ru-RU"/>
        </w:rPr>
        <w:t>уктурного подразделения  ОМСУ/Организации</w:t>
      </w:r>
      <w:r w:rsidR="001F72CA" w:rsidRPr="00210EA5">
        <w:rPr>
          <w:rFonts w:ascii="Times New Roman" w:hAnsi="Times New Roman" w:cs="Times New Roman"/>
          <w:sz w:val="24"/>
          <w:szCs w:val="24"/>
          <w:lang w:eastAsia="ru-RU"/>
        </w:rPr>
        <w:t xml:space="preserve"> не позднее чем через </w:t>
      </w:r>
      <w:r w:rsidR="003A7C6E" w:rsidRPr="00210EA5">
        <w:rPr>
          <w:rFonts w:ascii="Times New Roman" w:hAnsi="Times New Roman" w:cs="Times New Roman"/>
          <w:sz w:val="24"/>
          <w:szCs w:val="24"/>
          <w:lang w:eastAsia="ru-RU"/>
        </w:rPr>
        <w:t>1</w:t>
      </w:r>
      <w:r w:rsidR="001F72CA" w:rsidRPr="00210EA5">
        <w:rPr>
          <w:rFonts w:ascii="Times New Roman" w:hAnsi="Times New Roman" w:cs="Times New Roman"/>
          <w:sz w:val="24"/>
          <w:szCs w:val="24"/>
          <w:lang w:eastAsia="ru-RU"/>
        </w:rPr>
        <w:t xml:space="preserve"> рабочи</w:t>
      </w:r>
      <w:r w:rsidR="003A7C6E" w:rsidRPr="00210EA5">
        <w:rPr>
          <w:rFonts w:ascii="Times New Roman" w:hAnsi="Times New Roman" w:cs="Times New Roman"/>
          <w:sz w:val="24"/>
          <w:szCs w:val="24"/>
          <w:lang w:eastAsia="ru-RU"/>
        </w:rPr>
        <w:t>й</w:t>
      </w:r>
      <w:r w:rsidR="001F72CA" w:rsidRPr="00210EA5">
        <w:rPr>
          <w:rFonts w:ascii="Times New Roman" w:hAnsi="Times New Roman" w:cs="Times New Roman"/>
          <w:sz w:val="24"/>
          <w:szCs w:val="24"/>
          <w:lang w:eastAsia="ru-RU"/>
        </w:rPr>
        <w:t xml:space="preserve"> </w:t>
      </w:r>
      <w:r w:rsidR="003A7C6E" w:rsidRPr="00210EA5">
        <w:rPr>
          <w:rFonts w:ascii="Times New Roman" w:hAnsi="Times New Roman" w:cs="Times New Roman"/>
          <w:sz w:val="24"/>
          <w:szCs w:val="24"/>
          <w:lang w:eastAsia="ru-RU"/>
        </w:rPr>
        <w:t>день</w:t>
      </w:r>
      <w:r w:rsidR="001F72CA" w:rsidRPr="00210EA5">
        <w:rPr>
          <w:rFonts w:ascii="Times New Roman" w:hAnsi="Times New Roman" w:cs="Times New Roman"/>
          <w:sz w:val="24"/>
          <w:szCs w:val="24"/>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1F72CA" w:rsidRPr="00210EA5">
        <w:rPr>
          <w:rFonts w:ascii="Times New Roman" w:hAnsi="Times New Roman" w:cs="Times New Roman"/>
          <w:sz w:val="24"/>
          <w:szCs w:val="24"/>
        </w:rPr>
        <w:t xml:space="preserve"> отказ в предоставлении такой информации</w:t>
      </w:r>
      <w:r w:rsidR="00624B69" w:rsidRPr="00210EA5">
        <w:rPr>
          <w:rFonts w:ascii="Times New Roman" w:hAnsi="Times New Roman" w:cs="Times New Roman"/>
          <w:sz w:val="24"/>
          <w:szCs w:val="24"/>
          <w:lang w:eastAsia="ru-RU"/>
        </w:rPr>
        <w:t xml:space="preserve"> для услуги 1.2.2).</w:t>
      </w:r>
    </w:p>
    <w:p w:rsidR="001F72CA" w:rsidRPr="00210EA5" w:rsidRDefault="001F72CA" w:rsidP="00D15283">
      <w:pPr>
        <w:spacing w:after="0" w:line="240" w:lineRule="auto"/>
        <w:ind w:firstLine="709"/>
        <w:jc w:val="both"/>
        <w:rPr>
          <w:rFonts w:ascii="Times New Roman" w:hAnsi="Times New Roman" w:cs="Times New Roman"/>
          <w:sz w:val="24"/>
          <w:szCs w:val="24"/>
          <w:lang w:eastAsia="ru-RU"/>
        </w:rPr>
      </w:pPr>
    </w:p>
    <w:p w:rsidR="00E04575" w:rsidRPr="00210EA5" w:rsidRDefault="00B01E61" w:rsidP="00D15283">
      <w:pPr>
        <w:autoSpaceDE w:val="0"/>
        <w:autoSpaceDN w:val="0"/>
        <w:adjustRightInd w:val="0"/>
        <w:spacing w:after="0" w:line="240" w:lineRule="auto"/>
        <w:ind w:firstLine="709"/>
        <w:jc w:val="both"/>
        <w:rPr>
          <w:rFonts w:ascii="Times New Roman" w:hAnsi="Times New Roman" w:cs="Times New Roman"/>
          <w:b/>
          <w:bCs/>
          <w:sz w:val="24"/>
          <w:szCs w:val="24"/>
        </w:rPr>
      </w:pPr>
      <w:r w:rsidRPr="00210EA5">
        <w:rPr>
          <w:rFonts w:ascii="Times New Roman" w:hAnsi="Times New Roman" w:cs="Times New Roman"/>
          <w:b/>
          <w:bCs/>
          <w:sz w:val="24"/>
          <w:szCs w:val="24"/>
        </w:rPr>
        <w:t>3.</w:t>
      </w:r>
      <w:r w:rsidR="00AE7383" w:rsidRPr="00210EA5">
        <w:rPr>
          <w:rFonts w:ascii="Times New Roman" w:hAnsi="Times New Roman" w:cs="Times New Roman"/>
          <w:b/>
          <w:bCs/>
          <w:sz w:val="24"/>
          <w:szCs w:val="24"/>
        </w:rPr>
        <w:t>2</w:t>
      </w:r>
      <w:r w:rsidRPr="00210EA5">
        <w:rPr>
          <w:rFonts w:ascii="Times New Roman" w:hAnsi="Times New Roman" w:cs="Times New Roman"/>
          <w:b/>
          <w:bCs/>
          <w:sz w:val="24"/>
          <w:szCs w:val="24"/>
        </w:rPr>
        <w:t>. Особенности предоставления муниципальной услуги в электронно</w:t>
      </w:r>
      <w:r w:rsidR="00E04575" w:rsidRPr="00210EA5">
        <w:rPr>
          <w:rFonts w:ascii="Times New Roman" w:hAnsi="Times New Roman" w:cs="Times New Roman"/>
          <w:b/>
          <w:bCs/>
          <w:sz w:val="24"/>
          <w:szCs w:val="24"/>
        </w:rPr>
        <w:t>й форме.</w:t>
      </w:r>
    </w:p>
    <w:p w:rsidR="00B01E61" w:rsidRPr="00210EA5"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3.</w:t>
      </w:r>
      <w:r w:rsidR="00AE7383" w:rsidRPr="00210EA5">
        <w:rPr>
          <w:rFonts w:ascii="Times New Roman" w:hAnsi="Times New Roman" w:cs="Times New Roman"/>
          <w:sz w:val="24"/>
          <w:szCs w:val="24"/>
        </w:rPr>
        <w:t>2</w:t>
      </w:r>
      <w:r w:rsidRPr="00210EA5">
        <w:rPr>
          <w:rFonts w:ascii="Times New Roman" w:hAnsi="Times New Roman" w:cs="Times New Roman"/>
          <w:sz w:val="24"/>
          <w:szCs w:val="24"/>
        </w:rPr>
        <w:t xml:space="preserve">.1. </w:t>
      </w:r>
      <w:proofErr w:type="gramStart"/>
      <w:r w:rsidRPr="00210EA5">
        <w:rPr>
          <w:rFonts w:ascii="Times New Roman" w:hAnsi="Times New Roman" w:cs="Times New Roman"/>
          <w:sz w:val="24"/>
          <w:szCs w:val="24"/>
        </w:rPr>
        <w:t xml:space="preserve">Предоставление муниципальной услуги </w:t>
      </w:r>
      <w:r w:rsidR="00E04575" w:rsidRPr="00210EA5">
        <w:rPr>
          <w:rFonts w:ascii="Times New Roman" w:hAnsi="Times New Roman" w:cs="Times New Roman"/>
          <w:sz w:val="24"/>
          <w:szCs w:val="24"/>
        </w:rPr>
        <w:t xml:space="preserve">на </w:t>
      </w:r>
      <w:r w:rsidRPr="00210EA5">
        <w:rPr>
          <w:rFonts w:ascii="Times New Roman" w:hAnsi="Times New Roman" w:cs="Times New Roman"/>
          <w:sz w:val="24"/>
          <w:szCs w:val="24"/>
        </w:rPr>
        <w:t xml:space="preserve">ЕПГУ и ПГУ ЛО осуществляется в соответствии с Федеральным законом  от 27.07.2010 № 210-ФЗ </w:t>
      </w:r>
      <w:r w:rsidR="000D50C2" w:rsidRPr="00210EA5">
        <w:rPr>
          <w:rFonts w:ascii="Times New Roman" w:hAnsi="Times New Roman" w:cs="Times New Roman"/>
          <w:sz w:val="24"/>
          <w:szCs w:val="24"/>
        </w:rPr>
        <w:t>«</w:t>
      </w:r>
      <w:r w:rsidRPr="00210EA5">
        <w:rPr>
          <w:rFonts w:ascii="Times New Roman" w:hAnsi="Times New Roman" w:cs="Times New Roman"/>
          <w:sz w:val="24"/>
          <w:szCs w:val="24"/>
        </w:rPr>
        <w:t>Об организации предоставления государственных и муниципальных услуг</w:t>
      </w:r>
      <w:r w:rsidR="000D50C2" w:rsidRPr="00210EA5">
        <w:rPr>
          <w:rFonts w:ascii="Times New Roman" w:hAnsi="Times New Roman" w:cs="Times New Roman"/>
          <w:sz w:val="24"/>
          <w:szCs w:val="24"/>
        </w:rPr>
        <w:t>»</w:t>
      </w:r>
      <w:r w:rsidRPr="00210EA5">
        <w:rPr>
          <w:rFonts w:ascii="Times New Roman" w:hAnsi="Times New Roman" w:cs="Times New Roman"/>
          <w:sz w:val="24"/>
          <w:szCs w:val="24"/>
        </w:rPr>
        <w:t xml:space="preserve">, Федеральным законом от 27.07.2006 № 149-ФЗ </w:t>
      </w:r>
      <w:r w:rsidR="000D50C2" w:rsidRPr="00210EA5">
        <w:rPr>
          <w:rFonts w:ascii="Times New Roman" w:hAnsi="Times New Roman" w:cs="Times New Roman"/>
          <w:sz w:val="24"/>
          <w:szCs w:val="24"/>
        </w:rPr>
        <w:t>«</w:t>
      </w:r>
      <w:r w:rsidRPr="00210EA5">
        <w:rPr>
          <w:rFonts w:ascii="Times New Roman" w:hAnsi="Times New Roman" w:cs="Times New Roman"/>
          <w:sz w:val="24"/>
          <w:szCs w:val="24"/>
        </w:rPr>
        <w:t>Об информации, информационных технологиях и о защите информации</w:t>
      </w:r>
      <w:r w:rsidR="000D50C2" w:rsidRPr="00210EA5">
        <w:rPr>
          <w:rFonts w:ascii="Times New Roman" w:hAnsi="Times New Roman" w:cs="Times New Roman"/>
          <w:sz w:val="24"/>
          <w:szCs w:val="24"/>
        </w:rPr>
        <w:t>»</w:t>
      </w:r>
      <w:r w:rsidRPr="00210EA5">
        <w:rPr>
          <w:rFonts w:ascii="Times New Roman" w:hAnsi="Times New Roman" w:cs="Times New Roman"/>
          <w:sz w:val="24"/>
          <w:szCs w:val="24"/>
        </w:rPr>
        <w:t xml:space="preserve">, постановлением Правительства Российской Федерации от 25.06.2012 № 634 </w:t>
      </w:r>
      <w:r w:rsidR="000D50C2" w:rsidRPr="00210EA5">
        <w:rPr>
          <w:rFonts w:ascii="Times New Roman" w:hAnsi="Times New Roman" w:cs="Times New Roman"/>
          <w:sz w:val="24"/>
          <w:szCs w:val="24"/>
        </w:rPr>
        <w:t>«</w:t>
      </w:r>
      <w:r w:rsidRPr="00210EA5">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210EA5">
        <w:rPr>
          <w:rFonts w:ascii="Times New Roman" w:hAnsi="Times New Roman" w:cs="Times New Roman"/>
          <w:sz w:val="24"/>
          <w:szCs w:val="24"/>
        </w:rPr>
        <w:t>»</w:t>
      </w:r>
      <w:r w:rsidRPr="00210EA5">
        <w:rPr>
          <w:rFonts w:ascii="Times New Roman" w:hAnsi="Times New Roman" w:cs="Times New Roman"/>
          <w:sz w:val="24"/>
          <w:szCs w:val="24"/>
        </w:rPr>
        <w:t>.</w:t>
      </w:r>
      <w:proofErr w:type="gramEnd"/>
    </w:p>
    <w:p w:rsidR="00B01E61" w:rsidRPr="00210EA5"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3.</w:t>
      </w:r>
      <w:r w:rsidR="00AE7383" w:rsidRPr="00210EA5">
        <w:rPr>
          <w:rFonts w:ascii="Times New Roman" w:hAnsi="Times New Roman" w:cs="Times New Roman"/>
          <w:sz w:val="24"/>
          <w:szCs w:val="24"/>
        </w:rPr>
        <w:t>2</w:t>
      </w:r>
      <w:r w:rsidRPr="00210EA5">
        <w:rPr>
          <w:rFonts w:ascii="Times New Roman"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10EA5">
        <w:rPr>
          <w:rFonts w:ascii="Times New Roman" w:hAnsi="Times New Roman" w:cs="Times New Roman"/>
          <w:sz w:val="24"/>
          <w:szCs w:val="24"/>
        </w:rPr>
        <w:t>ии и ау</w:t>
      </w:r>
      <w:proofErr w:type="gramEnd"/>
      <w:r w:rsidRPr="00210EA5">
        <w:rPr>
          <w:rFonts w:ascii="Times New Roman" w:hAnsi="Times New Roman" w:cs="Times New Roman"/>
          <w:sz w:val="24"/>
          <w:szCs w:val="24"/>
        </w:rPr>
        <w:t xml:space="preserve">тентификации (далее – ЕСИА). </w:t>
      </w:r>
    </w:p>
    <w:p w:rsidR="00B01E61" w:rsidRPr="00210EA5"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lastRenderedPageBreak/>
        <w:t>3.</w:t>
      </w:r>
      <w:r w:rsidR="00AE7383" w:rsidRPr="00210EA5">
        <w:rPr>
          <w:rFonts w:ascii="Times New Roman" w:hAnsi="Times New Roman" w:cs="Times New Roman"/>
          <w:sz w:val="24"/>
          <w:szCs w:val="24"/>
        </w:rPr>
        <w:t>2</w:t>
      </w:r>
      <w:r w:rsidRPr="00210EA5">
        <w:rPr>
          <w:rFonts w:ascii="Times New Roman" w:hAnsi="Times New Roman" w:cs="Times New Roman"/>
          <w:sz w:val="24"/>
          <w:szCs w:val="24"/>
        </w:rPr>
        <w:t>.</w:t>
      </w:r>
      <w:r w:rsidR="005A399F" w:rsidRPr="00210EA5">
        <w:rPr>
          <w:rFonts w:ascii="Times New Roman" w:hAnsi="Times New Roman" w:cs="Times New Roman"/>
          <w:sz w:val="24"/>
          <w:szCs w:val="24"/>
        </w:rPr>
        <w:t>3</w:t>
      </w:r>
      <w:r w:rsidRPr="00210EA5">
        <w:rPr>
          <w:rFonts w:ascii="Times New Roman" w:hAnsi="Times New Roman" w:cs="Times New Roman"/>
          <w:sz w:val="24"/>
          <w:szCs w:val="24"/>
        </w:rPr>
        <w:t>. Для подачи заявления через ЕПГУ</w:t>
      </w:r>
      <w:r w:rsidR="00A82406" w:rsidRPr="00210EA5">
        <w:rPr>
          <w:rFonts w:ascii="Times New Roman" w:hAnsi="Times New Roman" w:cs="Times New Roman"/>
          <w:sz w:val="24"/>
          <w:szCs w:val="24"/>
        </w:rPr>
        <w:t xml:space="preserve"> или через ПГУ ЛО</w:t>
      </w:r>
      <w:r w:rsidRPr="00210EA5">
        <w:rPr>
          <w:rFonts w:ascii="Times New Roman" w:hAnsi="Times New Roman" w:cs="Times New Roman"/>
          <w:sz w:val="24"/>
          <w:szCs w:val="24"/>
        </w:rPr>
        <w:t xml:space="preserve"> заявитель должен выполнить следующие действия:</w:t>
      </w:r>
    </w:p>
    <w:p w:rsidR="00B01E61" w:rsidRPr="00210EA5"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пройти идентификацию и аутентификацию в ЕСИА;</w:t>
      </w:r>
    </w:p>
    <w:p w:rsidR="00B01E61" w:rsidRPr="00210EA5"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в личном кабинете на ЕПГУ</w:t>
      </w:r>
      <w:r w:rsidR="00A82406" w:rsidRPr="00210EA5">
        <w:rPr>
          <w:rFonts w:ascii="Times New Roman" w:hAnsi="Times New Roman" w:cs="Times New Roman"/>
          <w:sz w:val="24"/>
          <w:szCs w:val="24"/>
        </w:rPr>
        <w:t xml:space="preserve"> или на ПГУ ЛО</w:t>
      </w:r>
      <w:r w:rsidRPr="00210EA5">
        <w:rPr>
          <w:rFonts w:ascii="Times New Roman" w:hAnsi="Times New Roman" w:cs="Times New Roman"/>
          <w:sz w:val="24"/>
          <w:szCs w:val="24"/>
        </w:rPr>
        <w:t xml:space="preserve"> заполнить в электронно</w:t>
      </w:r>
      <w:r w:rsidR="005A5756" w:rsidRPr="00210EA5">
        <w:rPr>
          <w:rFonts w:ascii="Times New Roman" w:hAnsi="Times New Roman" w:cs="Times New Roman"/>
          <w:sz w:val="24"/>
          <w:szCs w:val="24"/>
        </w:rPr>
        <w:t>й</w:t>
      </w:r>
      <w:r w:rsidRPr="00210EA5">
        <w:rPr>
          <w:rFonts w:ascii="Times New Roman" w:hAnsi="Times New Roman" w:cs="Times New Roman"/>
          <w:sz w:val="24"/>
          <w:szCs w:val="24"/>
        </w:rPr>
        <w:t xml:space="preserve"> </w:t>
      </w:r>
      <w:r w:rsidR="005A5756" w:rsidRPr="00210EA5">
        <w:rPr>
          <w:rFonts w:ascii="Times New Roman" w:hAnsi="Times New Roman" w:cs="Times New Roman"/>
          <w:sz w:val="24"/>
          <w:szCs w:val="24"/>
        </w:rPr>
        <w:t>форме</w:t>
      </w:r>
      <w:r w:rsidRPr="00210EA5">
        <w:rPr>
          <w:rFonts w:ascii="Times New Roman" w:hAnsi="Times New Roman" w:cs="Times New Roman"/>
          <w:sz w:val="24"/>
          <w:szCs w:val="24"/>
        </w:rPr>
        <w:t xml:space="preserve"> заявление на оказание муниципальной услуги;</w:t>
      </w:r>
    </w:p>
    <w:p w:rsidR="00A82406" w:rsidRPr="00210EA5" w:rsidRDefault="00A82406" w:rsidP="00E91DB8">
      <w:pPr>
        <w:spacing w:after="0" w:line="240" w:lineRule="auto"/>
        <w:ind w:firstLine="708"/>
        <w:jc w:val="both"/>
        <w:outlineLvl w:val="1"/>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приложить к заявлению электронные документы, </w:t>
      </w:r>
    </w:p>
    <w:p w:rsidR="00A82406" w:rsidRPr="00210EA5" w:rsidRDefault="00A82406"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rsidR="00B01E61" w:rsidRPr="00210EA5"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3.</w:t>
      </w:r>
      <w:r w:rsidR="00AE7383" w:rsidRPr="00210EA5">
        <w:rPr>
          <w:rFonts w:ascii="Times New Roman" w:hAnsi="Times New Roman" w:cs="Times New Roman"/>
          <w:sz w:val="24"/>
          <w:szCs w:val="24"/>
        </w:rPr>
        <w:t>2</w:t>
      </w:r>
      <w:r w:rsidRPr="00210EA5">
        <w:rPr>
          <w:rFonts w:ascii="Times New Roman" w:hAnsi="Times New Roman" w:cs="Times New Roman"/>
          <w:sz w:val="24"/>
          <w:szCs w:val="24"/>
        </w:rPr>
        <w:t>.</w:t>
      </w:r>
      <w:r w:rsidR="00FC0992" w:rsidRPr="00210EA5">
        <w:rPr>
          <w:rFonts w:ascii="Times New Roman" w:hAnsi="Times New Roman" w:cs="Times New Roman"/>
          <w:sz w:val="24"/>
          <w:szCs w:val="24"/>
        </w:rPr>
        <w:t>4</w:t>
      </w:r>
      <w:r w:rsidRPr="00210EA5">
        <w:rPr>
          <w:rFonts w:ascii="Times New Roman" w:hAnsi="Times New Roman" w:cs="Times New Roman"/>
          <w:sz w:val="24"/>
          <w:szCs w:val="24"/>
        </w:rPr>
        <w:t xml:space="preserve"> АИС </w:t>
      </w:r>
      <w:r w:rsidR="000D50C2" w:rsidRPr="00210EA5">
        <w:rPr>
          <w:rFonts w:ascii="Times New Roman" w:hAnsi="Times New Roman" w:cs="Times New Roman"/>
          <w:sz w:val="24"/>
          <w:szCs w:val="24"/>
        </w:rPr>
        <w:t>«</w:t>
      </w:r>
      <w:proofErr w:type="spellStart"/>
      <w:r w:rsidR="00987829" w:rsidRPr="00210EA5">
        <w:rPr>
          <w:rFonts w:ascii="Times New Roman" w:hAnsi="Times New Roman" w:cs="Times New Roman"/>
          <w:sz w:val="24"/>
          <w:szCs w:val="24"/>
        </w:rPr>
        <w:t>Межвед</w:t>
      </w:r>
      <w:proofErr w:type="spellEnd"/>
      <w:r w:rsidR="00987829" w:rsidRPr="00210EA5">
        <w:rPr>
          <w:rFonts w:ascii="Times New Roman" w:hAnsi="Times New Roman" w:cs="Times New Roman"/>
          <w:sz w:val="24"/>
          <w:szCs w:val="24"/>
        </w:rPr>
        <w:t xml:space="preserve"> </w:t>
      </w:r>
      <w:r w:rsidRPr="00210EA5">
        <w:rPr>
          <w:rFonts w:ascii="Times New Roman" w:hAnsi="Times New Roman" w:cs="Times New Roman"/>
          <w:sz w:val="24"/>
          <w:szCs w:val="24"/>
        </w:rPr>
        <w:t>ЛО</w:t>
      </w:r>
      <w:r w:rsidR="000D50C2" w:rsidRPr="00210EA5">
        <w:rPr>
          <w:rFonts w:ascii="Times New Roman" w:hAnsi="Times New Roman" w:cs="Times New Roman"/>
          <w:sz w:val="24"/>
          <w:szCs w:val="24"/>
        </w:rPr>
        <w:t>»</w:t>
      </w:r>
      <w:r w:rsidRPr="00210EA5">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210EA5"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3.</w:t>
      </w:r>
      <w:r w:rsidR="00AE7383" w:rsidRPr="00210EA5">
        <w:rPr>
          <w:rFonts w:ascii="Times New Roman" w:hAnsi="Times New Roman" w:cs="Times New Roman"/>
          <w:sz w:val="24"/>
          <w:szCs w:val="24"/>
        </w:rPr>
        <w:t>2</w:t>
      </w:r>
      <w:r w:rsidRPr="00210EA5">
        <w:rPr>
          <w:rFonts w:ascii="Times New Roman" w:hAnsi="Times New Roman" w:cs="Times New Roman"/>
          <w:sz w:val="24"/>
          <w:szCs w:val="24"/>
        </w:rPr>
        <w:t>.</w:t>
      </w:r>
      <w:r w:rsidR="00987829" w:rsidRPr="00210EA5">
        <w:rPr>
          <w:rFonts w:ascii="Times New Roman" w:hAnsi="Times New Roman" w:cs="Times New Roman"/>
          <w:sz w:val="24"/>
          <w:szCs w:val="24"/>
        </w:rPr>
        <w:t>5</w:t>
      </w:r>
      <w:r w:rsidRPr="00210EA5">
        <w:rPr>
          <w:rFonts w:ascii="Times New Roman" w:hAnsi="Times New Roman" w:cs="Times New Roman"/>
          <w:sz w:val="24"/>
          <w:szCs w:val="24"/>
        </w:rPr>
        <w:t>. При предоставлении муниципальной услуги через ПГУ ЛО</w:t>
      </w:r>
      <w:r w:rsidR="00A82406" w:rsidRPr="00210EA5">
        <w:rPr>
          <w:rFonts w:ascii="Times New Roman" w:hAnsi="Times New Roman" w:cs="Times New Roman"/>
          <w:sz w:val="24"/>
          <w:szCs w:val="24"/>
        </w:rPr>
        <w:t xml:space="preserve"> либо через ЕПГУ</w:t>
      </w:r>
      <w:r w:rsidRPr="00210EA5">
        <w:rPr>
          <w:rFonts w:ascii="Times New Roman" w:hAnsi="Times New Roman" w:cs="Times New Roman"/>
          <w:sz w:val="24"/>
          <w:szCs w:val="24"/>
        </w:rPr>
        <w:t xml:space="preserve">, специалист </w:t>
      </w:r>
      <w:r w:rsidR="00A82406" w:rsidRPr="00210EA5">
        <w:rPr>
          <w:rFonts w:ascii="Times New Roman" w:hAnsi="Times New Roman" w:cs="Times New Roman"/>
          <w:sz w:val="24"/>
          <w:szCs w:val="24"/>
        </w:rPr>
        <w:t>ОМСУ/Организации</w:t>
      </w:r>
      <w:r w:rsidRPr="00210EA5">
        <w:rPr>
          <w:rFonts w:ascii="Times New Roman" w:hAnsi="Times New Roman" w:cs="Times New Roman"/>
          <w:sz w:val="24"/>
          <w:szCs w:val="24"/>
        </w:rPr>
        <w:t xml:space="preserve"> выполняет следующие действия:</w:t>
      </w:r>
    </w:p>
    <w:p w:rsidR="00B01E61" w:rsidRPr="00210EA5" w:rsidRDefault="000B507A" w:rsidP="00D15283">
      <w:pPr>
        <w:autoSpaceDE w:val="0"/>
        <w:autoSpaceDN w:val="0"/>
        <w:adjustRightInd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 xml:space="preserve">- </w:t>
      </w:r>
      <w:r w:rsidR="00B01E61" w:rsidRPr="00210EA5">
        <w:rPr>
          <w:rFonts w:ascii="Times New Roman" w:hAnsi="Times New Roman" w:cs="Times New Roman"/>
          <w:sz w:val="24"/>
          <w:szCs w:val="24"/>
        </w:rPr>
        <w:t>формирует пакет документов, поступивший через ПГУ ЛО</w:t>
      </w:r>
      <w:r w:rsidR="00A82406" w:rsidRPr="00210EA5">
        <w:rPr>
          <w:rFonts w:ascii="Times New Roman" w:hAnsi="Times New Roman" w:cs="Times New Roman"/>
          <w:sz w:val="24"/>
          <w:szCs w:val="24"/>
        </w:rPr>
        <w:t xml:space="preserve"> либо через ЕПГУ</w:t>
      </w:r>
      <w:r w:rsidR="00B01E61" w:rsidRPr="00210EA5">
        <w:rPr>
          <w:rFonts w:ascii="Times New Roman" w:hAnsi="Times New Roman" w:cs="Times New Roman"/>
          <w:sz w:val="24"/>
          <w:szCs w:val="24"/>
        </w:rPr>
        <w:t xml:space="preserve">, и передает ответственному специалисту </w:t>
      </w:r>
      <w:r w:rsidR="00C011AF" w:rsidRPr="00210EA5">
        <w:rPr>
          <w:rFonts w:ascii="Times New Roman" w:hAnsi="Times New Roman" w:cs="Times New Roman"/>
          <w:sz w:val="24"/>
          <w:szCs w:val="24"/>
        </w:rPr>
        <w:t>ОМС</w:t>
      </w:r>
      <w:r w:rsidR="00E06C1B" w:rsidRPr="00210EA5">
        <w:rPr>
          <w:rFonts w:ascii="Times New Roman" w:hAnsi="Times New Roman" w:cs="Times New Roman"/>
          <w:sz w:val="24"/>
          <w:szCs w:val="24"/>
        </w:rPr>
        <w:t>У</w:t>
      </w:r>
      <w:r w:rsidR="00C011AF" w:rsidRPr="00210EA5">
        <w:rPr>
          <w:rFonts w:ascii="Times New Roman" w:hAnsi="Times New Roman" w:cs="Times New Roman"/>
          <w:sz w:val="24"/>
          <w:szCs w:val="24"/>
        </w:rPr>
        <w:t>/Организации</w:t>
      </w:r>
      <w:r w:rsidR="00B01E61" w:rsidRPr="00210EA5">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0B507A" w:rsidRPr="00210EA5"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10EA5">
        <w:rPr>
          <w:rFonts w:ascii="Times New Roman" w:eastAsia="Times New Roman" w:hAnsi="Times New Roman" w:cs="Times New Roman"/>
          <w:color w:val="000000"/>
          <w:sz w:val="24"/>
          <w:szCs w:val="24"/>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01E61" w:rsidRPr="00210EA5" w:rsidRDefault="000B507A" w:rsidP="00D15283">
      <w:pPr>
        <w:autoSpaceDE w:val="0"/>
        <w:autoSpaceDN w:val="0"/>
        <w:adjustRightInd w:val="0"/>
        <w:spacing w:after="0" w:line="240" w:lineRule="auto"/>
        <w:ind w:firstLine="539"/>
        <w:jc w:val="both"/>
        <w:rPr>
          <w:rFonts w:ascii="Times New Roman" w:hAnsi="Times New Roman" w:cs="Times New Roman"/>
          <w:sz w:val="24"/>
          <w:szCs w:val="24"/>
        </w:rPr>
      </w:pPr>
      <w:r w:rsidRPr="00210EA5">
        <w:rPr>
          <w:rFonts w:ascii="Times New Roman" w:hAnsi="Times New Roman" w:cs="Times New Roman"/>
          <w:sz w:val="24"/>
          <w:szCs w:val="24"/>
        </w:rPr>
        <w:t xml:space="preserve">- </w:t>
      </w:r>
      <w:r w:rsidR="00B01E61" w:rsidRPr="00210EA5">
        <w:rPr>
          <w:rFonts w:ascii="Times New Roman" w:hAnsi="Times New Roman" w:cs="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210EA5">
        <w:rPr>
          <w:rFonts w:ascii="Times New Roman" w:hAnsi="Times New Roman" w:cs="Times New Roman"/>
          <w:sz w:val="24"/>
          <w:szCs w:val="24"/>
        </w:rPr>
        <w:t>«</w:t>
      </w:r>
      <w:proofErr w:type="spellStart"/>
      <w:r w:rsidR="00B01E61" w:rsidRPr="00210EA5">
        <w:rPr>
          <w:rFonts w:ascii="Times New Roman" w:hAnsi="Times New Roman" w:cs="Times New Roman"/>
          <w:sz w:val="24"/>
          <w:szCs w:val="24"/>
        </w:rPr>
        <w:t>Межвед</w:t>
      </w:r>
      <w:proofErr w:type="spellEnd"/>
      <w:r w:rsidR="00B01E61" w:rsidRPr="00210EA5">
        <w:rPr>
          <w:rFonts w:ascii="Times New Roman" w:hAnsi="Times New Roman" w:cs="Times New Roman"/>
          <w:sz w:val="24"/>
          <w:szCs w:val="24"/>
        </w:rPr>
        <w:t xml:space="preserve"> ЛО</w:t>
      </w:r>
      <w:r w:rsidR="000D50C2" w:rsidRPr="00210EA5">
        <w:rPr>
          <w:rFonts w:ascii="Times New Roman" w:hAnsi="Times New Roman" w:cs="Times New Roman"/>
          <w:sz w:val="24"/>
          <w:szCs w:val="24"/>
        </w:rPr>
        <w:t>»</w:t>
      </w:r>
      <w:r w:rsidR="00B01E61" w:rsidRPr="00210EA5">
        <w:rPr>
          <w:rFonts w:ascii="Times New Roman" w:hAnsi="Times New Roman" w:cs="Times New Roman"/>
          <w:sz w:val="24"/>
          <w:szCs w:val="24"/>
        </w:rPr>
        <w:t xml:space="preserve"> формы о принятом решении и переводит дело в архив АИС </w:t>
      </w:r>
      <w:r w:rsidR="000D50C2" w:rsidRPr="00210EA5">
        <w:rPr>
          <w:rFonts w:ascii="Times New Roman" w:hAnsi="Times New Roman" w:cs="Times New Roman"/>
          <w:sz w:val="24"/>
          <w:szCs w:val="24"/>
        </w:rPr>
        <w:t>«</w:t>
      </w:r>
      <w:proofErr w:type="spellStart"/>
      <w:r w:rsidR="00B01E61" w:rsidRPr="00210EA5">
        <w:rPr>
          <w:rFonts w:ascii="Times New Roman" w:hAnsi="Times New Roman" w:cs="Times New Roman"/>
          <w:sz w:val="24"/>
          <w:szCs w:val="24"/>
        </w:rPr>
        <w:t>Межвед</w:t>
      </w:r>
      <w:proofErr w:type="spellEnd"/>
      <w:r w:rsidR="00B01E61" w:rsidRPr="00210EA5">
        <w:rPr>
          <w:rFonts w:ascii="Times New Roman" w:hAnsi="Times New Roman" w:cs="Times New Roman"/>
          <w:sz w:val="24"/>
          <w:szCs w:val="24"/>
        </w:rPr>
        <w:t xml:space="preserve"> ЛО</w:t>
      </w:r>
      <w:r w:rsidR="000D50C2" w:rsidRPr="00210EA5">
        <w:rPr>
          <w:rFonts w:ascii="Times New Roman" w:hAnsi="Times New Roman" w:cs="Times New Roman"/>
          <w:sz w:val="24"/>
          <w:szCs w:val="24"/>
        </w:rPr>
        <w:t>»</w:t>
      </w:r>
      <w:r w:rsidR="00B01E61" w:rsidRPr="00210EA5">
        <w:rPr>
          <w:rFonts w:ascii="Times New Roman" w:hAnsi="Times New Roman" w:cs="Times New Roman"/>
          <w:sz w:val="24"/>
          <w:szCs w:val="24"/>
        </w:rPr>
        <w:t>;</w:t>
      </w:r>
    </w:p>
    <w:p w:rsidR="000B507A" w:rsidRPr="00210EA5" w:rsidRDefault="000B507A" w:rsidP="000B507A">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B507A" w:rsidRPr="00210EA5" w:rsidRDefault="000B507A" w:rsidP="00D15283">
      <w:pPr>
        <w:autoSpaceDE w:val="0"/>
        <w:autoSpaceDN w:val="0"/>
        <w:adjustRightInd w:val="0"/>
        <w:spacing w:after="0" w:line="240" w:lineRule="auto"/>
        <w:ind w:firstLine="539"/>
        <w:jc w:val="both"/>
        <w:rPr>
          <w:rFonts w:ascii="Times New Roman" w:hAnsi="Times New Roman" w:cs="Times New Roman"/>
          <w:sz w:val="24"/>
          <w:szCs w:val="24"/>
        </w:rPr>
      </w:pPr>
      <w:r w:rsidRPr="00210EA5">
        <w:rPr>
          <w:rFonts w:ascii="Times New Roman" w:hAnsi="Times New Roman" w:cs="Times New Roman"/>
          <w:sz w:val="24"/>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FB2947" w:rsidRPr="00210EA5" w:rsidRDefault="00B01E61" w:rsidP="00D1528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10EA5">
        <w:rPr>
          <w:rFonts w:ascii="Times New Roman" w:hAnsi="Times New Roman" w:cs="Times New Roman"/>
          <w:sz w:val="24"/>
          <w:szCs w:val="24"/>
        </w:rPr>
        <w:t>3.</w:t>
      </w:r>
      <w:r w:rsidR="00AE7383" w:rsidRPr="00210EA5">
        <w:rPr>
          <w:rFonts w:ascii="Times New Roman" w:hAnsi="Times New Roman" w:cs="Times New Roman"/>
          <w:sz w:val="24"/>
          <w:szCs w:val="24"/>
        </w:rPr>
        <w:t>2</w:t>
      </w:r>
      <w:r w:rsidRPr="00210EA5">
        <w:rPr>
          <w:rFonts w:ascii="Times New Roman" w:hAnsi="Times New Roman" w:cs="Times New Roman"/>
          <w:sz w:val="24"/>
          <w:szCs w:val="24"/>
        </w:rPr>
        <w:t>.</w:t>
      </w:r>
      <w:r w:rsidR="00987829" w:rsidRPr="00210EA5">
        <w:rPr>
          <w:rFonts w:ascii="Times New Roman" w:hAnsi="Times New Roman" w:cs="Times New Roman"/>
          <w:sz w:val="24"/>
          <w:szCs w:val="24"/>
        </w:rPr>
        <w:t>6</w:t>
      </w:r>
      <w:r w:rsidRPr="00210EA5">
        <w:rPr>
          <w:rFonts w:ascii="Times New Roman" w:hAnsi="Times New Roman" w:cs="Times New Roman"/>
          <w:sz w:val="24"/>
          <w:szCs w:val="24"/>
        </w:rPr>
        <w:t xml:space="preserve">. </w:t>
      </w:r>
      <w:r w:rsidR="00FB2947" w:rsidRPr="00210EA5">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w:t>
      </w:r>
      <w:r w:rsidR="00D372D0" w:rsidRPr="00210EA5">
        <w:rPr>
          <w:rFonts w:ascii="Times New Roman" w:eastAsia="Times New Roman" w:hAnsi="Times New Roman" w:cs="Times New Roman"/>
          <w:sz w:val="24"/>
          <w:szCs w:val="24"/>
          <w:lang w:eastAsia="ru-RU"/>
        </w:rPr>
        <w:t>муниципальной</w:t>
      </w:r>
      <w:r w:rsidR="00FB2947" w:rsidRPr="00210EA5">
        <w:rPr>
          <w:rFonts w:ascii="Times New Roman" w:eastAsia="Times New Roman" w:hAnsi="Times New Roman" w:cs="Times New Roman"/>
          <w:sz w:val="24"/>
          <w:szCs w:val="24"/>
          <w:lang w:eastAsia="ru-RU"/>
        </w:rPr>
        <w:t xml:space="preserve"> услуги, заявителю осуществляется в день регистрации результата предоставления </w:t>
      </w:r>
      <w:r w:rsidR="00D372D0" w:rsidRPr="00210EA5">
        <w:rPr>
          <w:rFonts w:ascii="Times New Roman" w:eastAsia="Times New Roman" w:hAnsi="Times New Roman" w:cs="Times New Roman"/>
          <w:sz w:val="24"/>
          <w:szCs w:val="24"/>
          <w:lang w:eastAsia="ru-RU"/>
        </w:rPr>
        <w:t>муниципальной</w:t>
      </w:r>
      <w:r w:rsidR="00FB2947" w:rsidRPr="00210EA5">
        <w:rPr>
          <w:rFonts w:ascii="Times New Roman" w:eastAsia="Times New Roman" w:hAnsi="Times New Roman" w:cs="Times New Roman"/>
          <w:sz w:val="24"/>
          <w:szCs w:val="24"/>
          <w:lang w:eastAsia="ru-RU"/>
        </w:rPr>
        <w:t xml:space="preserve"> услуги ОМСУ/Организации.</w:t>
      </w:r>
    </w:p>
    <w:p w:rsidR="000B507A" w:rsidRPr="00210EA5"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B507A" w:rsidRPr="00210EA5"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3.2.8. Оценка качества предоставления муниципальной услуги.</w:t>
      </w:r>
    </w:p>
    <w:p w:rsidR="000B507A" w:rsidRPr="00210EA5"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10EA5">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6" w:history="1">
        <w:r w:rsidRPr="00210EA5">
          <w:rPr>
            <w:rFonts w:ascii="Times New Roman" w:eastAsia="Times New Roman" w:hAnsi="Times New Roman" w:cs="Times New Roman"/>
            <w:color w:val="000000"/>
            <w:sz w:val="24"/>
            <w:szCs w:val="24"/>
            <w:lang w:eastAsia="ru-RU"/>
          </w:rPr>
          <w:t>Правилами</w:t>
        </w:r>
      </w:hyperlink>
      <w:r w:rsidRPr="00210EA5">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10EA5">
        <w:rPr>
          <w:rFonts w:ascii="Times New Roman" w:eastAsia="Times New Roman" w:hAnsi="Times New Roman" w:cs="Times New Roman"/>
          <w:color w:val="000000"/>
          <w:sz w:val="24"/>
          <w:szCs w:val="24"/>
          <w:lang w:eastAsia="ru-RU"/>
        </w:rPr>
        <w:t xml:space="preserve"> </w:t>
      </w:r>
      <w:proofErr w:type="gramStart"/>
      <w:r w:rsidRPr="00210EA5">
        <w:rPr>
          <w:rFonts w:ascii="Times New Roman" w:eastAsia="Times New Roman" w:hAnsi="Times New Roman" w:cs="Times New Roman"/>
          <w:color w:val="000000"/>
          <w:sz w:val="24"/>
          <w:szCs w:val="24"/>
          <w:lang w:eastAsia="ru-RU"/>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w:t>
      </w:r>
      <w:r w:rsidRPr="00210EA5">
        <w:rPr>
          <w:rFonts w:ascii="Times New Roman" w:eastAsia="Times New Roman" w:hAnsi="Times New Roman" w:cs="Times New Roman"/>
          <w:color w:val="000000"/>
          <w:sz w:val="24"/>
          <w:szCs w:val="24"/>
          <w:lang w:eastAsia="ru-RU"/>
        </w:rPr>
        <w:lastRenderedPageBreak/>
        <w:t>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10EA5">
        <w:rPr>
          <w:rFonts w:ascii="Times New Roman" w:eastAsia="Times New Roman" w:hAnsi="Times New Roman" w:cs="Times New Roman"/>
          <w:color w:val="000000"/>
          <w:sz w:val="24"/>
          <w:szCs w:val="24"/>
          <w:lang w:eastAsia="ru-RU"/>
        </w:rPr>
        <w:t xml:space="preserve"> решений о досрочном прекращении исполнения соответствующими руководителями своих должностных обязанностей».</w:t>
      </w:r>
    </w:p>
    <w:p w:rsidR="000B507A" w:rsidRPr="00210EA5"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 xml:space="preserve">3.2.9. </w:t>
      </w:r>
      <w:proofErr w:type="gramStart"/>
      <w:r w:rsidRPr="00210EA5">
        <w:rPr>
          <w:rFonts w:ascii="Times New Roman" w:eastAsia="Times New Roman" w:hAnsi="Times New Roman" w:cs="Times New Roman"/>
          <w:color w:val="000000"/>
          <w:sz w:val="24"/>
          <w:szCs w:val="24"/>
          <w:lang w:eastAsia="ru-RU"/>
        </w:rPr>
        <w:t>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0B507A" w:rsidRPr="00210EA5" w:rsidRDefault="000B507A" w:rsidP="00D15283">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FB2947" w:rsidRPr="00210EA5" w:rsidRDefault="000C0EEB" w:rsidP="00D15283">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210EA5">
        <w:rPr>
          <w:rFonts w:ascii="Times New Roman" w:eastAsia="Times New Roman" w:hAnsi="Times New Roman" w:cs="Times New Roman"/>
          <w:b/>
          <w:sz w:val="24"/>
          <w:szCs w:val="24"/>
          <w:lang w:val="en-US" w:eastAsia="x-none"/>
        </w:rPr>
        <w:t>IV</w:t>
      </w:r>
      <w:r w:rsidR="00FB2947" w:rsidRPr="00210EA5">
        <w:rPr>
          <w:rFonts w:ascii="Times New Roman" w:eastAsia="Times New Roman" w:hAnsi="Times New Roman" w:cs="Times New Roman"/>
          <w:b/>
          <w:sz w:val="24"/>
          <w:szCs w:val="24"/>
          <w:lang w:val="x-none" w:eastAsia="x-none"/>
        </w:rPr>
        <w:t xml:space="preserve">. </w:t>
      </w:r>
      <w:r w:rsidR="00FB2947" w:rsidRPr="00210EA5">
        <w:rPr>
          <w:rFonts w:ascii="Times New Roman" w:eastAsia="Times New Roman" w:hAnsi="Times New Roman" w:cs="Times New Roman"/>
          <w:b/>
          <w:sz w:val="24"/>
          <w:szCs w:val="24"/>
          <w:lang w:eastAsia="x-none"/>
        </w:rPr>
        <w:t xml:space="preserve">Формы </w:t>
      </w:r>
      <w:r w:rsidR="00FB2947" w:rsidRPr="00210EA5">
        <w:rPr>
          <w:rFonts w:ascii="Times New Roman" w:eastAsia="Times New Roman" w:hAnsi="Times New Roman" w:cs="Times New Roman"/>
          <w:b/>
          <w:sz w:val="24"/>
          <w:szCs w:val="24"/>
          <w:lang w:val="x-none" w:eastAsia="x-none"/>
        </w:rPr>
        <w:t>контро</w:t>
      </w:r>
      <w:r w:rsidR="00FB2947" w:rsidRPr="00210EA5">
        <w:rPr>
          <w:rFonts w:ascii="Times New Roman" w:eastAsia="Times New Roman" w:hAnsi="Times New Roman" w:cs="Times New Roman"/>
          <w:b/>
          <w:sz w:val="24"/>
          <w:szCs w:val="24"/>
          <w:lang w:eastAsia="x-none"/>
        </w:rPr>
        <w:t>ля</w:t>
      </w:r>
      <w:r w:rsidR="00FB2947" w:rsidRPr="00210EA5">
        <w:rPr>
          <w:rFonts w:ascii="Times New Roman" w:eastAsia="Times New Roman" w:hAnsi="Times New Roman" w:cs="Times New Roman"/>
          <w:b/>
          <w:sz w:val="24"/>
          <w:szCs w:val="24"/>
          <w:lang w:val="x-none" w:eastAsia="x-none"/>
        </w:rPr>
        <w:t xml:space="preserve"> за </w:t>
      </w:r>
      <w:r w:rsidR="00FB2947" w:rsidRPr="00210EA5">
        <w:rPr>
          <w:rFonts w:ascii="Times New Roman" w:eastAsia="Times New Roman" w:hAnsi="Times New Roman" w:cs="Times New Roman"/>
          <w:b/>
          <w:sz w:val="24"/>
          <w:szCs w:val="24"/>
          <w:lang w:eastAsia="x-none"/>
        </w:rPr>
        <w:t>исполнением административного регламента</w:t>
      </w:r>
    </w:p>
    <w:p w:rsidR="000C6648" w:rsidRPr="00210EA5" w:rsidRDefault="000C6648" w:rsidP="00D15283">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FB2947" w:rsidRPr="00210EA5"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4</w:t>
      </w:r>
      <w:r w:rsidRPr="00210EA5">
        <w:rPr>
          <w:rFonts w:ascii="Times New Roman" w:eastAsia="Times New Roman" w:hAnsi="Times New Roman" w:cs="Times New Roman"/>
          <w:sz w:val="24"/>
          <w:szCs w:val="24"/>
          <w:lang w:val="x-none" w:eastAsia="x-none"/>
        </w:rPr>
        <w:t xml:space="preserve">.1. </w:t>
      </w:r>
      <w:r w:rsidRPr="00210EA5">
        <w:rPr>
          <w:rFonts w:ascii="Times New Roman" w:eastAsia="Times New Roman" w:hAnsi="Times New Roman" w:cs="Times New Roman"/>
          <w:sz w:val="24"/>
          <w:szCs w:val="24"/>
          <w:lang w:eastAsia="x-none"/>
        </w:rPr>
        <w:t xml:space="preserve">Порядок осуществления текущего </w:t>
      </w:r>
      <w:proofErr w:type="gramStart"/>
      <w:r w:rsidRPr="00210EA5">
        <w:rPr>
          <w:rFonts w:ascii="Times New Roman" w:eastAsia="Times New Roman" w:hAnsi="Times New Roman" w:cs="Times New Roman"/>
          <w:sz w:val="24"/>
          <w:szCs w:val="24"/>
          <w:lang w:eastAsia="x-none"/>
        </w:rPr>
        <w:t>контроля за</w:t>
      </w:r>
      <w:proofErr w:type="gramEnd"/>
      <w:r w:rsidRPr="00210EA5">
        <w:rPr>
          <w:rFonts w:ascii="Times New Roman" w:eastAsia="Times New Roman" w:hAnsi="Times New Roman" w:cs="Times New Roman"/>
          <w:sz w:val="24"/>
          <w:szCs w:val="24"/>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210EA5">
        <w:rPr>
          <w:rFonts w:ascii="Times New Roman" w:eastAsia="Times New Roman" w:hAnsi="Times New Roman" w:cs="Times New Roman"/>
          <w:sz w:val="24"/>
          <w:szCs w:val="24"/>
          <w:lang w:eastAsia="x-none"/>
        </w:rPr>
        <w:t>муниципальной</w:t>
      </w:r>
      <w:r w:rsidRPr="00210EA5">
        <w:rPr>
          <w:rFonts w:ascii="Times New Roman" w:eastAsia="Times New Roman" w:hAnsi="Times New Roman" w:cs="Times New Roman"/>
          <w:sz w:val="24"/>
          <w:szCs w:val="24"/>
          <w:lang w:eastAsia="x-none"/>
        </w:rPr>
        <w:t xml:space="preserve"> услуги, а также принятием решений ответственными лицами.</w:t>
      </w:r>
    </w:p>
    <w:p w:rsidR="00FB2947" w:rsidRPr="00210EA5"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roofErr w:type="gramStart"/>
      <w:r w:rsidRPr="00210EA5">
        <w:rPr>
          <w:rFonts w:ascii="Times New Roman" w:eastAsia="Times New Roman" w:hAnsi="Times New Roman" w:cs="Times New Roman"/>
          <w:sz w:val="24"/>
          <w:szCs w:val="24"/>
          <w:lang w:eastAsia="x-none"/>
        </w:rPr>
        <w:t>Текущий контроль осуществляется ответственными специалистами ОМСУ/Организации</w:t>
      </w:r>
      <w:r w:rsidR="003F4A2D" w:rsidRPr="00210EA5">
        <w:rPr>
          <w:rFonts w:ascii="Times New Roman" w:eastAsia="Times New Roman" w:hAnsi="Times New Roman" w:cs="Times New Roman"/>
          <w:sz w:val="24"/>
          <w:szCs w:val="24"/>
          <w:lang w:eastAsia="x-none"/>
        </w:rPr>
        <w:t xml:space="preserve"> </w:t>
      </w:r>
      <w:r w:rsidRPr="00210EA5">
        <w:rPr>
          <w:rFonts w:ascii="Times New Roman" w:eastAsia="Times New Roman" w:hAnsi="Times New Roman" w:cs="Times New Roman"/>
          <w:sz w:val="24"/>
          <w:szCs w:val="24"/>
          <w:lang w:eastAsia="x-none"/>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FB2947" w:rsidRPr="00210EA5"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w:t>
      </w:r>
      <w:r w:rsidR="00306DC3"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w:t>
      </w:r>
    </w:p>
    <w:p w:rsidR="00FB2947" w:rsidRPr="00210EA5"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В целях осуществления </w:t>
      </w:r>
      <w:proofErr w:type="gramStart"/>
      <w:r w:rsidRPr="00210EA5">
        <w:rPr>
          <w:rFonts w:ascii="Times New Roman" w:eastAsia="Times New Roman" w:hAnsi="Times New Roman" w:cs="Times New Roman"/>
          <w:sz w:val="24"/>
          <w:szCs w:val="24"/>
          <w:lang w:eastAsia="ru-RU"/>
        </w:rPr>
        <w:t>контроля за</w:t>
      </w:r>
      <w:proofErr w:type="gramEnd"/>
      <w:r w:rsidRPr="00210EA5">
        <w:rPr>
          <w:rFonts w:ascii="Times New Roman" w:eastAsia="Times New Roman" w:hAnsi="Times New Roman" w:cs="Times New Roman"/>
          <w:sz w:val="24"/>
          <w:szCs w:val="24"/>
          <w:lang w:eastAsia="ru-RU"/>
        </w:rPr>
        <w:t xml:space="preserve"> полнотой и качеством предоставления </w:t>
      </w:r>
      <w:r w:rsidR="00306DC3"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проводятся плановые и внеплановые проверки. </w:t>
      </w:r>
    </w:p>
    <w:p w:rsidR="00FB2947" w:rsidRPr="00210EA5"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Плановые проверки предоставления </w:t>
      </w:r>
      <w:r w:rsidR="00306DC3"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проводятся </w:t>
      </w:r>
      <w:r w:rsidR="00C74E7C">
        <w:rPr>
          <w:rFonts w:ascii="Times New Roman" w:eastAsia="Times New Roman" w:hAnsi="Times New Roman" w:cs="Times New Roman"/>
          <w:sz w:val="24"/>
          <w:szCs w:val="24"/>
          <w:lang w:eastAsia="ru-RU"/>
        </w:rPr>
        <w:t>не чаще одного раза в три года,</w:t>
      </w:r>
      <w:r w:rsidRPr="00210EA5">
        <w:rPr>
          <w:rFonts w:ascii="Times New Roman" w:eastAsia="Times New Roman" w:hAnsi="Times New Roman" w:cs="Times New Roman"/>
          <w:sz w:val="24"/>
          <w:szCs w:val="24"/>
          <w:lang w:eastAsia="ru-RU"/>
        </w:rPr>
        <w:t xml:space="preserve"> в соответствии с планом проведения проверок, утвержденным руководителем ОМСУ.</w:t>
      </w:r>
    </w:p>
    <w:p w:rsidR="00FB2947" w:rsidRPr="00210EA5"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w:t>
      </w:r>
      <w:r w:rsidR="00302196"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(комплексные проверки), или отдельный вопрос, связанный с предоставлением </w:t>
      </w:r>
      <w:r w:rsidR="00302196"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(тематические проверки). </w:t>
      </w:r>
    </w:p>
    <w:p w:rsidR="00FB2947" w:rsidRPr="00210EA5"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Внеплановые проверки предоставления </w:t>
      </w:r>
      <w:r w:rsidR="00302196"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w:t>
      </w:r>
      <w:r w:rsidR="00C74E7C">
        <w:rPr>
          <w:rFonts w:ascii="Times New Roman" w:eastAsia="Times New Roman" w:hAnsi="Times New Roman" w:cs="Times New Roman"/>
          <w:sz w:val="24"/>
          <w:szCs w:val="24"/>
          <w:lang w:eastAsia="ru-RU"/>
        </w:rPr>
        <w:t>елопроизводства ОМСУ</w:t>
      </w:r>
      <w:r w:rsidRPr="00210EA5">
        <w:rPr>
          <w:rFonts w:ascii="Times New Roman" w:eastAsia="Times New Roman" w:hAnsi="Times New Roman" w:cs="Times New Roman"/>
          <w:sz w:val="24"/>
          <w:szCs w:val="24"/>
          <w:lang w:eastAsia="ru-RU"/>
        </w:rPr>
        <w:t xml:space="preserve">. </w:t>
      </w:r>
    </w:p>
    <w:p w:rsidR="00FB2947" w:rsidRPr="00210EA5"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О проведении проверки издаетс</w:t>
      </w:r>
      <w:r w:rsidR="00C74E7C">
        <w:rPr>
          <w:rFonts w:ascii="Times New Roman" w:eastAsia="Times New Roman" w:hAnsi="Times New Roman" w:cs="Times New Roman"/>
          <w:sz w:val="24"/>
          <w:szCs w:val="24"/>
          <w:lang w:eastAsia="ru-RU"/>
        </w:rPr>
        <w:t xml:space="preserve">я правовой акт ОМСУ </w:t>
      </w:r>
      <w:r w:rsidRPr="00210EA5">
        <w:rPr>
          <w:rFonts w:ascii="Times New Roman" w:eastAsia="Times New Roman" w:hAnsi="Times New Roman" w:cs="Times New Roman"/>
          <w:sz w:val="24"/>
          <w:szCs w:val="24"/>
          <w:lang w:eastAsia="ru-RU"/>
        </w:rPr>
        <w:t xml:space="preserve">о проведении проверки исполнения административного регламента по предоставлению </w:t>
      </w:r>
      <w:r w:rsidR="00302196"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w:t>
      </w:r>
    </w:p>
    <w:p w:rsidR="00FB2947" w:rsidRPr="00210EA5"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210EA5"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FB2947" w:rsidRPr="00210EA5"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4</w:t>
      </w:r>
      <w:r w:rsidRPr="00210EA5">
        <w:rPr>
          <w:rFonts w:ascii="Times New Roman" w:eastAsia="Times New Roman" w:hAnsi="Times New Roman" w:cs="Times New Roman"/>
          <w:sz w:val="24"/>
          <w:szCs w:val="24"/>
          <w:lang w:val="x-none" w:eastAsia="x-none"/>
        </w:rPr>
        <w:t>.</w:t>
      </w:r>
      <w:r w:rsidRPr="00210EA5">
        <w:rPr>
          <w:rFonts w:ascii="Times New Roman" w:eastAsia="Times New Roman" w:hAnsi="Times New Roman" w:cs="Times New Roman"/>
          <w:sz w:val="24"/>
          <w:szCs w:val="24"/>
          <w:lang w:eastAsia="x-none"/>
        </w:rPr>
        <w:t>3</w:t>
      </w:r>
      <w:r w:rsidRPr="00210EA5">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210EA5">
        <w:rPr>
          <w:rFonts w:ascii="Times New Roman" w:eastAsia="Times New Roman" w:hAnsi="Times New Roman" w:cs="Times New Roman"/>
          <w:sz w:val="24"/>
          <w:szCs w:val="24"/>
          <w:lang w:eastAsia="x-none"/>
        </w:rPr>
        <w:t>муниципальной</w:t>
      </w:r>
      <w:r w:rsidRPr="00210EA5">
        <w:rPr>
          <w:rFonts w:ascii="Times New Roman" w:eastAsia="Times New Roman" w:hAnsi="Times New Roman" w:cs="Times New Roman"/>
          <w:sz w:val="24"/>
          <w:szCs w:val="24"/>
          <w:lang w:val="x-none" w:eastAsia="x-none"/>
        </w:rPr>
        <w:t xml:space="preserve"> услуги.</w:t>
      </w:r>
    </w:p>
    <w:p w:rsidR="00FB2947" w:rsidRPr="00210EA5"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210EA5"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Руководитель ОМСУ несет персональную ответственность за обеспечение предоставления </w:t>
      </w:r>
      <w:r w:rsidR="00302196"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w:t>
      </w:r>
    </w:p>
    <w:p w:rsidR="00FB2947" w:rsidRPr="00210EA5"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210EA5">
        <w:rPr>
          <w:rFonts w:ascii="Times New Roman" w:eastAsia="Times New Roman" w:hAnsi="Times New Roman" w:cs="Times New Roman"/>
          <w:sz w:val="24"/>
          <w:szCs w:val="24"/>
          <w:lang w:val="x-none" w:eastAsia="ru-RU"/>
        </w:rPr>
        <w:t xml:space="preserve">Работники </w:t>
      </w:r>
      <w:r w:rsidR="00C74E7C">
        <w:rPr>
          <w:rFonts w:ascii="Times New Roman" w:eastAsia="Times New Roman" w:hAnsi="Times New Roman" w:cs="Times New Roman"/>
          <w:sz w:val="24"/>
          <w:szCs w:val="24"/>
          <w:lang w:eastAsia="ru-RU"/>
        </w:rPr>
        <w:t>ОМСУ</w:t>
      </w:r>
      <w:r w:rsidRPr="00210EA5">
        <w:rPr>
          <w:rFonts w:ascii="Times New Roman" w:eastAsia="Times New Roman" w:hAnsi="Times New Roman" w:cs="Times New Roman"/>
          <w:sz w:val="24"/>
          <w:szCs w:val="24"/>
          <w:lang w:val="x-none" w:eastAsia="ru-RU"/>
        </w:rPr>
        <w:t xml:space="preserve"> при предоставлении </w:t>
      </w:r>
      <w:r w:rsidR="002213BB"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FB2947" w:rsidRPr="00210EA5"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210EA5">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002213BB"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val="x-none" w:eastAsia="ru-RU"/>
        </w:rPr>
        <w:t xml:space="preserve"> услуги;</w:t>
      </w:r>
    </w:p>
    <w:p w:rsidR="00FB2947" w:rsidRPr="00210EA5"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210EA5">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210EA5"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210EA5">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210EA5">
        <w:rPr>
          <w:rFonts w:ascii="Times New Roman" w:eastAsia="Times New Roman" w:hAnsi="Times New Roman" w:cs="Times New Roman"/>
          <w:sz w:val="24"/>
          <w:szCs w:val="24"/>
          <w:lang w:eastAsia="x-none"/>
        </w:rPr>
        <w:t xml:space="preserve">Административного </w:t>
      </w:r>
      <w:r w:rsidR="00E06C1B" w:rsidRPr="00210EA5">
        <w:rPr>
          <w:rFonts w:ascii="Times New Roman" w:eastAsia="Times New Roman" w:hAnsi="Times New Roman" w:cs="Times New Roman"/>
          <w:sz w:val="24"/>
          <w:szCs w:val="24"/>
          <w:lang w:eastAsia="x-none"/>
        </w:rPr>
        <w:t>регламента</w:t>
      </w:r>
      <w:r w:rsidRPr="00210EA5">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FB2947" w:rsidRPr="00210EA5" w:rsidRDefault="00FB2947" w:rsidP="00D15283">
      <w:pPr>
        <w:tabs>
          <w:tab w:val="left" w:pos="142"/>
          <w:tab w:val="left" w:pos="284"/>
        </w:tabs>
        <w:spacing w:after="0" w:line="240" w:lineRule="auto"/>
        <w:jc w:val="center"/>
        <w:rPr>
          <w:rFonts w:ascii="Times New Roman" w:eastAsia="Times New Roman" w:hAnsi="Times New Roman" w:cs="Times New Roman"/>
          <w:bCs/>
          <w:sz w:val="24"/>
          <w:szCs w:val="24"/>
          <w:lang w:val="x-none" w:eastAsia="x-none"/>
        </w:rPr>
      </w:pPr>
    </w:p>
    <w:p w:rsidR="00FB2947" w:rsidRPr="00210EA5" w:rsidRDefault="000C0EEB" w:rsidP="00D15283">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210EA5">
        <w:rPr>
          <w:rFonts w:ascii="Times New Roman" w:eastAsia="Times New Roman" w:hAnsi="Times New Roman" w:cs="Times New Roman"/>
          <w:b/>
          <w:sz w:val="24"/>
          <w:szCs w:val="24"/>
          <w:lang w:val="en-US" w:eastAsia="ru-RU"/>
        </w:rPr>
        <w:t>V</w:t>
      </w:r>
      <w:r w:rsidR="00FB2947" w:rsidRPr="00210EA5">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w:t>
      </w:r>
      <w:r w:rsidR="002213BB" w:rsidRPr="00210EA5">
        <w:rPr>
          <w:rFonts w:ascii="Times New Roman" w:eastAsia="Times New Roman" w:hAnsi="Times New Roman" w:cs="Times New Roman"/>
          <w:b/>
          <w:sz w:val="24"/>
          <w:szCs w:val="24"/>
          <w:lang w:eastAsia="ru-RU"/>
        </w:rPr>
        <w:t>муниципальную</w:t>
      </w:r>
      <w:r w:rsidR="00FB2947" w:rsidRPr="00210EA5">
        <w:rPr>
          <w:rFonts w:ascii="Times New Roman" w:eastAsia="Times New Roman" w:hAnsi="Times New Roman" w:cs="Times New Roman"/>
          <w:b/>
          <w:sz w:val="24"/>
          <w:szCs w:val="24"/>
          <w:lang w:eastAsia="ru-RU"/>
        </w:rPr>
        <w:t xml:space="preserve"> услугу, </w:t>
      </w:r>
    </w:p>
    <w:p w:rsidR="00FB2947" w:rsidRPr="00210EA5" w:rsidRDefault="00FB2947" w:rsidP="00D15283">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210EA5">
        <w:rPr>
          <w:rFonts w:ascii="Times New Roman" w:eastAsia="Times New Roman" w:hAnsi="Times New Roman" w:cs="Times New Roman"/>
          <w:b/>
          <w:sz w:val="24"/>
          <w:szCs w:val="24"/>
          <w:lang w:eastAsia="ru-RU"/>
        </w:rPr>
        <w:t xml:space="preserve">а также должностных лиц органа, предоставляющего </w:t>
      </w:r>
      <w:r w:rsidR="002213BB" w:rsidRPr="00210EA5">
        <w:rPr>
          <w:rFonts w:ascii="Times New Roman" w:eastAsia="Times New Roman" w:hAnsi="Times New Roman" w:cs="Times New Roman"/>
          <w:b/>
          <w:sz w:val="24"/>
          <w:szCs w:val="24"/>
          <w:lang w:eastAsia="ru-RU"/>
        </w:rPr>
        <w:t>муниципальную</w:t>
      </w:r>
      <w:r w:rsidRPr="00210EA5">
        <w:rPr>
          <w:rFonts w:ascii="Times New Roman" w:eastAsia="Times New Roman" w:hAnsi="Times New Roman" w:cs="Times New Roman"/>
          <w:b/>
          <w:sz w:val="24"/>
          <w:szCs w:val="24"/>
          <w:lang w:eastAsia="ru-RU"/>
        </w:rPr>
        <w:t xml:space="preserve"> услугу, муниципальных служащих, многофункционального центра</w:t>
      </w:r>
      <w:r w:rsidRPr="00210EA5">
        <w:rPr>
          <w:rFonts w:ascii="Times New Roman" w:eastAsia="Times New Roman" w:hAnsi="Times New Roman" w:cs="Times New Roman"/>
          <w:color w:val="000000"/>
          <w:sz w:val="24"/>
          <w:szCs w:val="24"/>
          <w:lang w:eastAsia="ru-RU"/>
        </w:rPr>
        <w:t xml:space="preserve"> </w:t>
      </w:r>
      <w:r w:rsidRPr="00210EA5">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210EA5">
        <w:rPr>
          <w:rFonts w:ascii="Times New Roman" w:eastAsia="Times New Roman" w:hAnsi="Times New Roman" w:cs="Times New Roman"/>
          <w:color w:val="000000"/>
          <w:sz w:val="24"/>
          <w:szCs w:val="24"/>
          <w:lang w:eastAsia="ru-RU"/>
        </w:rPr>
        <w:t xml:space="preserve"> </w:t>
      </w:r>
      <w:r w:rsidRPr="00210EA5">
        <w:rPr>
          <w:rFonts w:ascii="Times New Roman" w:eastAsia="Times New Roman" w:hAnsi="Times New Roman" w:cs="Times New Roman"/>
          <w:b/>
          <w:sz w:val="24"/>
          <w:szCs w:val="24"/>
          <w:lang w:eastAsia="ru-RU"/>
        </w:rPr>
        <w:t>предоставления муниципальных услуг</w:t>
      </w:r>
    </w:p>
    <w:p w:rsidR="00FB2947" w:rsidRPr="00210EA5" w:rsidRDefault="00FB2947" w:rsidP="00D152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2213BB"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либо муниципального служащего, многофункционального центра, работника многофункционального </w:t>
      </w:r>
      <w:proofErr w:type="gramStart"/>
      <w:r w:rsidRPr="00210EA5">
        <w:rPr>
          <w:rFonts w:ascii="Times New Roman" w:eastAsia="Times New Roman" w:hAnsi="Times New Roman" w:cs="Times New Roman"/>
          <w:sz w:val="24"/>
          <w:szCs w:val="24"/>
          <w:lang w:eastAsia="ru-RU"/>
        </w:rPr>
        <w:t>центра</w:t>
      </w:r>
      <w:proofErr w:type="gramEnd"/>
      <w:r w:rsidRPr="00210EA5">
        <w:rPr>
          <w:rFonts w:ascii="Times New Roman" w:eastAsia="Times New Roman" w:hAnsi="Times New Roman" w:cs="Times New Roman"/>
          <w:sz w:val="24"/>
          <w:szCs w:val="24"/>
          <w:lang w:eastAsia="ru-RU"/>
        </w:rPr>
        <w:t xml:space="preserve"> в том числе являются:</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w:t>
      </w:r>
      <w:r w:rsidR="002213BB"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запроса, указанного в статье 15.1 Федерального закона от 27.07.2010 № 210-ФЗ;</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2) нарушение срока предоставления </w:t>
      </w:r>
      <w:r w:rsidR="002213BB"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w:t>
      </w:r>
      <w:proofErr w:type="gramStart"/>
      <w:r w:rsidRPr="00210EA5">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210EA5">
        <w:rPr>
          <w:rFonts w:ascii="Times New Roman" w:eastAsia="Times New Roman" w:hAnsi="Times New Roman" w:cs="Times New Roman"/>
          <w:sz w:val="24"/>
          <w:szCs w:val="24"/>
          <w:lang w:eastAsia="ru-RU"/>
        </w:rPr>
        <w:t>муниципальных</w:t>
      </w:r>
      <w:r w:rsidRPr="00210EA5">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roofErr w:type="gramEnd"/>
    </w:p>
    <w:p w:rsidR="00FB2947" w:rsidRPr="00210EA5" w:rsidRDefault="00FB2947" w:rsidP="00D152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10EA5" w:rsidDel="009F0626">
        <w:rPr>
          <w:rFonts w:ascii="Times New Roman" w:eastAsia="Times New Roman" w:hAnsi="Times New Roman" w:cs="Times New Roman"/>
          <w:sz w:val="24"/>
          <w:szCs w:val="24"/>
          <w:lang w:eastAsia="ru-RU"/>
        </w:rPr>
        <w:t xml:space="preserve"> </w:t>
      </w:r>
      <w:r w:rsidRPr="00210EA5">
        <w:rPr>
          <w:rFonts w:ascii="Times New Roman" w:eastAsia="Times New Roman" w:hAnsi="Times New Roman" w:cs="Times New Roman"/>
          <w:sz w:val="24"/>
          <w:szCs w:val="24"/>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у заявителя;</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210EA5">
        <w:rPr>
          <w:rFonts w:ascii="Times New Roman" w:eastAsia="Times New Roman" w:hAnsi="Times New Roman" w:cs="Times New Roman"/>
          <w:sz w:val="24"/>
          <w:szCs w:val="24"/>
          <w:lang w:eastAsia="ru-RU"/>
        </w:rPr>
        <w:t xml:space="preserve">5) отказ в предоставлении </w:t>
      </w:r>
      <w:r w:rsidR="00C3283E"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210EA5">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w:t>
      </w:r>
      <w:r w:rsidRPr="00210EA5">
        <w:rPr>
          <w:rFonts w:ascii="Times New Roman" w:eastAsia="Times New Roman" w:hAnsi="Times New Roman" w:cs="Times New Roman"/>
          <w:sz w:val="24"/>
          <w:szCs w:val="24"/>
          <w:lang w:eastAsia="ru-RU"/>
        </w:rPr>
        <w:lastRenderedPageBreak/>
        <w:t>(бездействие)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6) затребование с заявителя при предоставлении </w:t>
      </w:r>
      <w:r w:rsidR="00C84061"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210EA5">
        <w:rPr>
          <w:rFonts w:ascii="Times New Roman" w:eastAsia="Times New Roman" w:hAnsi="Times New Roman" w:cs="Times New Roman"/>
          <w:sz w:val="24"/>
          <w:szCs w:val="24"/>
          <w:lang w:eastAsia="ru-RU"/>
        </w:rPr>
        <w:t xml:space="preserve">7) отказ органа, предоставляющего </w:t>
      </w:r>
      <w:r w:rsidR="00C84061"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C84061"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документах либо нарушение установленного срока таких исправлений.</w:t>
      </w:r>
      <w:proofErr w:type="gramEnd"/>
      <w:r w:rsidRPr="00210EA5">
        <w:rPr>
          <w:rFonts w:ascii="Times New Roman" w:eastAsia="Times New Roman" w:hAnsi="Times New Roman" w:cs="Times New Roman"/>
          <w:sz w:val="24"/>
          <w:szCs w:val="24"/>
          <w:lang w:eastAsia="ru-RU"/>
        </w:rPr>
        <w:t xml:space="preserve"> </w:t>
      </w:r>
      <w:proofErr w:type="gramStart"/>
      <w:r w:rsidRPr="00210EA5">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210EA5">
        <w:rPr>
          <w:rFonts w:ascii="Times New Roman" w:eastAsia="Times New Roman" w:hAnsi="Times New Roman" w:cs="Times New Roman"/>
          <w:sz w:val="24"/>
          <w:szCs w:val="24"/>
          <w:lang w:eastAsia="ru-RU"/>
        </w:rPr>
        <w:t>муниципальных</w:t>
      </w:r>
      <w:r w:rsidRPr="00210EA5">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roofErr w:type="gramEnd"/>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C84061"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210EA5">
        <w:rPr>
          <w:rFonts w:ascii="Times New Roman" w:eastAsia="Times New Roman" w:hAnsi="Times New Roman" w:cs="Times New Roman"/>
          <w:sz w:val="24"/>
          <w:szCs w:val="24"/>
          <w:lang w:eastAsia="ru-RU"/>
        </w:rPr>
        <w:t xml:space="preserve">9) приостановление предоставления </w:t>
      </w:r>
      <w:r w:rsidR="00C84061"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210EA5">
        <w:rPr>
          <w:rFonts w:ascii="Times New Roman" w:eastAsia="Times New Roman" w:hAnsi="Times New Roman" w:cs="Times New Roman"/>
          <w:sz w:val="24"/>
          <w:szCs w:val="24"/>
          <w:lang w:eastAsia="ru-RU"/>
        </w:rPr>
        <w:t xml:space="preserve"> </w:t>
      </w:r>
      <w:proofErr w:type="gramStart"/>
      <w:r w:rsidRPr="00210EA5">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в полном объеме в порядке, определенном частью 1.3 статьи 16 Федерального закона от 27.07.2010 № 210-ФЗ.</w:t>
      </w:r>
      <w:proofErr w:type="gramEnd"/>
    </w:p>
    <w:p w:rsidR="00FB2947" w:rsidRPr="00210EA5" w:rsidRDefault="00FB2947" w:rsidP="00D1528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210EA5">
        <w:rPr>
          <w:rFonts w:ascii="Times New Roman" w:eastAsia="Times New Roman" w:hAnsi="Times New Roman" w:cs="Times New Roman"/>
          <w:sz w:val="24"/>
          <w:szCs w:val="24"/>
          <w:lang w:eastAsia="ru-RU"/>
        </w:rPr>
        <w:t xml:space="preserve">10) требование у заявителя при предоставлении </w:t>
      </w:r>
      <w:r w:rsidR="00C84061"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либо в предоставлении </w:t>
      </w:r>
      <w:r w:rsidR="00C84061"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за исключением случаев, предусмотренных пунктом 4 части 1 статьи 7 Федерального закона от 27.07.2010 № 210-ФЗ. </w:t>
      </w:r>
      <w:proofErr w:type="gramStart"/>
      <w:r w:rsidRPr="00210EA5">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210EA5">
        <w:rPr>
          <w:rFonts w:ascii="Times New Roman" w:eastAsia="Times New Roman" w:hAnsi="Times New Roman" w:cs="Times New Roman"/>
          <w:sz w:val="24"/>
          <w:szCs w:val="24"/>
          <w:lang w:eastAsia="ru-RU"/>
        </w:rPr>
        <w:t>муниципальных</w:t>
      </w:r>
      <w:r w:rsidRPr="00210EA5">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roofErr w:type="gramEnd"/>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w:t>
      </w:r>
      <w:r w:rsidR="005A0D89"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ГБУ ЛО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МФЦ</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МФЦ</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xml:space="preserve"> (далее - учредитель ГБУ ЛО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МФЦ</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w:t>
      </w:r>
      <w:r w:rsidR="005A0D89" w:rsidRPr="00210EA5">
        <w:rPr>
          <w:rFonts w:ascii="Times New Roman" w:eastAsia="Times New Roman" w:hAnsi="Times New Roman" w:cs="Times New Roman"/>
          <w:sz w:val="24"/>
          <w:szCs w:val="24"/>
          <w:lang w:eastAsia="ru-RU"/>
        </w:rPr>
        <w:t xml:space="preserve">муниципальную </w:t>
      </w:r>
      <w:r w:rsidRPr="00210EA5">
        <w:rPr>
          <w:rFonts w:ascii="Times New Roman" w:eastAsia="Times New Roman" w:hAnsi="Times New Roman" w:cs="Times New Roman"/>
          <w:sz w:val="24"/>
          <w:szCs w:val="24"/>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Жалобы на решения и действия (бездействие) работника ГБУ ЛО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МФЦ</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МФЦ</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xml:space="preserve"> подаются учредителю ГБУ ЛО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МФЦ</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210EA5">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w:t>
      </w:r>
      <w:r w:rsidR="005A0D89"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муниципального служащего, руководителя органа, предоставляющего </w:t>
      </w:r>
      <w:r w:rsidR="005A0D89"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может быть направлена по почте, через многофункциональный центр, с использованием информационно-</w:t>
      </w:r>
      <w:r w:rsidRPr="00210EA5">
        <w:rPr>
          <w:rFonts w:ascii="Times New Roman" w:eastAsia="Times New Roman" w:hAnsi="Times New Roman" w:cs="Times New Roman"/>
          <w:sz w:val="24"/>
          <w:szCs w:val="24"/>
          <w:lang w:eastAsia="ru-RU"/>
        </w:rPr>
        <w:lastRenderedPageBreak/>
        <w:t xml:space="preserve">телекоммуникационной сети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Интернет</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xml:space="preserve">, официального сайта органа, предоставляющего </w:t>
      </w:r>
      <w:r w:rsidR="005A0D89"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ЕПГУ либо ПГУ ЛО, а также может быть принята при личном приеме заявителя.</w:t>
      </w:r>
      <w:proofErr w:type="gramEnd"/>
      <w:r w:rsidRPr="00210EA5">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Интернет</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210EA5">
          <w:rPr>
            <w:rFonts w:ascii="Times New Roman" w:eastAsia="Times New Roman" w:hAnsi="Times New Roman" w:cs="Times New Roman"/>
            <w:sz w:val="24"/>
            <w:szCs w:val="24"/>
            <w:lang w:eastAsia="ru-RU"/>
          </w:rPr>
          <w:t>части 5 статьи 11.2</w:t>
        </w:r>
      </w:hyperlink>
      <w:r w:rsidRPr="00210EA5">
        <w:rPr>
          <w:rFonts w:ascii="Times New Roman" w:eastAsia="Times New Roman" w:hAnsi="Times New Roman" w:cs="Times New Roman"/>
          <w:sz w:val="24"/>
          <w:szCs w:val="24"/>
          <w:lang w:eastAsia="ru-RU"/>
        </w:rPr>
        <w:t xml:space="preserve"> Федерального закона № 210-ФЗ.</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В письменной жалобе в обязательном порядке указываются:</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210EA5">
        <w:rPr>
          <w:rFonts w:ascii="Times New Roman" w:eastAsia="Times New Roman" w:hAnsi="Times New Roman" w:cs="Times New Roman"/>
          <w:sz w:val="24"/>
          <w:szCs w:val="24"/>
          <w:lang w:eastAsia="ru-RU"/>
        </w:rPr>
        <w:t xml:space="preserve">- наименование органа, предоставляющего </w:t>
      </w:r>
      <w:r w:rsidR="005A0D89"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либо муниципального служащего, филиала, отдела, удаленного рабочего места ГБУ ЛО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МФЦ</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его руководителя и (или) работника, решения и действия (бездействие) которых обжалуются;</w:t>
      </w:r>
      <w:proofErr w:type="gramEnd"/>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210EA5">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w:t>
      </w:r>
      <w:r w:rsidR="005A0D89"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либо </w:t>
      </w:r>
      <w:r w:rsidR="005A0D89" w:rsidRPr="00210EA5">
        <w:rPr>
          <w:rFonts w:ascii="Times New Roman" w:eastAsia="Times New Roman" w:hAnsi="Times New Roman" w:cs="Times New Roman"/>
          <w:sz w:val="24"/>
          <w:szCs w:val="24"/>
          <w:lang w:eastAsia="ru-RU"/>
        </w:rPr>
        <w:t>муниципального</w:t>
      </w:r>
      <w:r w:rsidRPr="00210EA5">
        <w:rPr>
          <w:rFonts w:ascii="Times New Roman" w:eastAsia="Times New Roman" w:hAnsi="Times New Roman" w:cs="Times New Roman"/>
          <w:sz w:val="24"/>
          <w:szCs w:val="24"/>
          <w:lang w:eastAsia="ru-RU"/>
        </w:rPr>
        <w:t xml:space="preserve"> служащего, филиала, отдела, удаленного рабочего места ГБУ ЛО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МФЦ</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его работника;</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либо муниципального служащего, филиала, отдела, удаленного рабочего места ГБУ ЛО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МФЦ</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210EA5">
          <w:rPr>
            <w:rFonts w:ascii="Times New Roman" w:eastAsia="Times New Roman" w:hAnsi="Times New Roman" w:cs="Times New Roman"/>
            <w:sz w:val="24"/>
            <w:szCs w:val="24"/>
            <w:lang w:eastAsia="ru-RU"/>
          </w:rPr>
          <w:t>статьей 11.1</w:t>
        </w:r>
      </w:hyperlink>
      <w:r w:rsidRPr="00210EA5">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5.6. </w:t>
      </w:r>
      <w:proofErr w:type="gramStart"/>
      <w:r w:rsidRPr="00210EA5">
        <w:rPr>
          <w:rFonts w:ascii="Times New Roman" w:eastAsia="Times New Roman" w:hAnsi="Times New Roman" w:cs="Times New Roman"/>
          <w:sz w:val="24"/>
          <w:szCs w:val="24"/>
          <w:lang w:eastAsia="ru-RU"/>
        </w:rPr>
        <w:t xml:space="preserve">Жалоба, поступившая в орган, предоставляющий </w:t>
      </w:r>
      <w:r w:rsidR="005A0D89"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ГБУ ЛО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МФЦ</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xml:space="preserve">, учредителю ГБУ ЛО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МФЦ</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ГБУ ЛО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МФЦ</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w:t>
      </w:r>
      <w:proofErr w:type="gramEnd"/>
      <w:r w:rsidRPr="00210EA5">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210EA5">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2) в удовлетворении жалобы отказывается.</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210EA5">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210EA5">
        <w:rPr>
          <w:rFonts w:ascii="Times New Roman" w:eastAsia="Times New Roman" w:hAnsi="Times New Roman" w:cs="Times New Roman"/>
          <w:sz w:val="24"/>
          <w:szCs w:val="24"/>
          <w:lang w:eastAsia="ru-RU"/>
        </w:rPr>
        <w:t xml:space="preserve"> или преступления должностное лицо, работник, наделенные </w:t>
      </w:r>
      <w:r w:rsidRPr="00210EA5">
        <w:rPr>
          <w:rFonts w:ascii="Times New Roman" w:eastAsia="Times New Roman" w:hAnsi="Times New Roman" w:cs="Times New Roman"/>
          <w:sz w:val="24"/>
          <w:szCs w:val="24"/>
          <w:lang w:eastAsia="ru-RU"/>
        </w:rPr>
        <w:lastRenderedPageBreak/>
        <w:t>полномочиями по рассмотрению жалоб, незамедлительно направляют имеющиеся материалы в органы прокуратуры.</w:t>
      </w:r>
    </w:p>
    <w:p w:rsidR="000C0EEB" w:rsidRPr="00210EA5" w:rsidRDefault="000C0EEB" w:rsidP="00D15283">
      <w:pPr>
        <w:spacing w:after="0" w:line="240" w:lineRule="auto"/>
        <w:jc w:val="both"/>
        <w:rPr>
          <w:rFonts w:ascii="Times New Roman" w:hAnsi="Times New Roman" w:cs="Times New Roman"/>
          <w:sz w:val="24"/>
          <w:szCs w:val="24"/>
          <w:lang w:eastAsia="ru-RU"/>
        </w:rPr>
      </w:pPr>
    </w:p>
    <w:p w:rsidR="000C0EEB" w:rsidRPr="00210EA5" w:rsidRDefault="000C0EEB" w:rsidP="00D15283">
      <w:pPr>
        <w:autoSpaceDE w:val="0"/>
        <w:autoSpaceDN w:val="0"/>
        <w:adjustRightInd w:val="0"/>
        <w:spacing w:after="0" w:line="240" w:lineRule="auto"/>
        <w:ind w:firstLine="540"/>
        <w:jc w:val="center"/>
        <w:outlineLvl w:val="2"/>
        <w:rPr>
          <w:rFonts w:ascii="Times New Roman" w:hAnsi="Times New Roman" w:cs="Times New Roman"/>
          <w:b/>
          <w:bCs/>
          <w:caps/>
          <w:sz w:val="24"/>
          <w:szCs w:val="24"/>
        </w:rPr>
      </w:pPr>
      <w:r w:rsidRPr="00210EA5">
        <w:rPr>
          <w:rFonts w:ascii="Times New Roman" w:hAnsi="Times New Roman" w:cs="Times New Roman"/>
          <w:b/>
          <w:bCs/>
          <w:caps/>
          <w:sz w:val="24"/>
          <w:szCs w:val="24"/>
          <w:lang w:val="en-US"/>
        </w:rPr>
        <w:t>vi</w:t>
      </w:r>
      <w:r w:rsidRPr="00210EA5">
        <w:rPr>
          <w:rFonts w:ascii="Times New Roman" w:hAnsi="Times New Roman" w:cs="Times New Roman"/>
          <w:b/>
          <w:bCs/>
          <w:caps/>
          <w:sz w:val="24"/>
          <w:szCs w:val="24"/>
        </w:rPr>
        <w:t>. Особенности выполнения административных процедур в многофункциональных центрах предоставления муниципальных услуг</w:t>
      </w:r>
    </w:p>
    <w:p w:rsidR="004534F6" w:rsidRPr="00210EA5" w:rsidRDefault="004534F6" w:rsidP="00D15283">
      <w:pPr>
        <w:autoSpaceDE w:val="0"/>
        <w:autoSpaceDN w:val="0"/>
        <w:adjustRightInd w:val="0"/>
        <w:spacing w:after="0" w:line="240" w:lineRule="auto"/>
        <w:ind w:firstLine="708"/>
        <w:jc w:val="both"/>
        <w:rPr>
          <w:rFonts w:ascii="Times New Roman" w:hAnsi="Times New Roman" w:cs="Times New Roman"/>
          <w:sz w:val="24"/>
          <w:szCs w:val="24"/>
        </w:rPr>
      </w:pPr>
    </w:p>
    <w:p w:rsidR="000C0EEB" w:rsidRPr="00210EA5"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210EA5">
        <w:rPr>
          <w:rFonts w:ascii="Times New Roman" w:hAnsi="Times New Roman" w:cs="Times New Roman"/>
          <w:sz w:val="24"/>
          <w:szCs w:val="24"/>
        </w:rPr>
        <w:t>ОМСУ</w:t>
      </w:r>
      <w:r w:rsidRPr="00210EA5">
        <w:rPr>
          <w:rFonts w:ascii="Times New Roman" w:hAnsi="Times New Roman" w:cs="Times New Roman"/>
          <w:sz w:val="24"/>
          <w:szCs w:val="24"/>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C0EEB" w:rsidRPr="00210EA5"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C0EEB" w:rsidRPr="00210EA5"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0C0EEB" w:rsidRPr="00210EA5" w:rsidRDefault="000C0EEB" w:rsidP="00D15283">
      <w:pPr>
        <w:autoSpaceDE w:val="0"/>
        <w:autoSpaceDN w:val="0"/>
        <w:adjustRightInd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б) определяет предмет обращения;</w:t>
      </w:r>
    </w:p>
    <w:p w:rsidR="000C0EEB" w:rsidRPr="00210EA5"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в) проводит проверку правильности заполнения обращения;</w:t>
      </w:r>
    </w:p>
    <w:p w:rsidR="000C0EEB" w:rsidRPr="00210EA5"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г) проводит проверку укомплектованности пакета документов;</w:t>
      </w:r>
    </w:p>
    <w:p w:rsidR="000C0EEB" w:rsidRPr="00210EA5"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C0EEB" w:rsidRPr="00210EA5"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е) заверяет каждый документ дела своей электронной подписью (далее - ЭП);</w:t>
      </w:r>
    </w:p>
    <w:p w:rsidR="00987829" w:rsidRPr="00210EA5"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rsidR="00987829" w:rsidRPr="00210EA5"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87829" w:rsidRPr="00210EA5"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87829" w:rsidRPr="00210EA5"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C0EEB" w:rsidRPr="00210EA5"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19" w:history="1">
        <w:r w:rsidRPr="00210EA5">
          <w:rPr>
            <w:rFonts w:ascii="Times New Roman" w:hAnsi="Times New Roman" w:cs="Times New Roman"/>
            <w:sz w:val="24"/>
            <w:szCs w:val="24"/>
          </w:rPr>
          <w:t>пункте 2.6</w:t>
        </w:r>
      </w:hyperlink>
      <w:r w:rsidRPr="00210EA5">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C0EEB" w:rsidRPr="00210EA5"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сообщает заявителю, какие необходимые документы им не представлены;</w:t>
      </w:r>
    </w:p>
    <w:p w:rsidR="000C0EEB" w:rsidRPr="00210EA5"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C0EEB" w:rsidRPr="00210EA5"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87829" w:rsidRPr="00210EA5" w:rsidRDefault="000C0EEB" w:rsidP="00D15283">
      <w:pPr>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hAnsi="Times New Roman" w:cs="Times New Roman"/>
          <w:sz w:val="24"/>
          <w:szCs w:val="24"/>
        </w:rPr>
        <w:t xml:space="preserve">6.3. </w:t>
      </w:r>
      <w:proofErr w:type="gramStart"/>
      <w:r w:rsidR="00987829" w:rsidRPr="00210EA5">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987829" w:rsidRPr="00210EA5"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210EA5"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C0EEB" w:rsidRPr="00210EA5"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 xml:space="preserve">Работник  МФЦ, ответственный за выдачу документов, полученных от </w:t>
      </w:r>
      <w:r w:rsidR="007F29FC" w:rsidRPr="00210EA5">
        <w:rPr>
          <w:rFonts w:ascii="Times New Roman" w:hAnsi="Times New Roman" w:cs="Times New Roman"/>
          <w:sz w:val="24"/>
          <w:szCs w:val="24"/>
        </w:rPr>
        <w:t>ОМСУ</w:t>
      </w:r>
      <w:r w:rsidRPr="00210EA5">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w:t>
      </w:r>
      <w:r w:rsidR="007F29FC" w:rsidRPr="00210EA5">
        <w:rPr>
          <w:rFonts w:ascii="Times New Roman" w:hAnsi="Times New Roman" w:cs="Times New Roman"/>
          <w:sz w:val="24"/>
          <w:szCs w:val="24"/>
        </w:rPr>
        <w:t xml:space="preserve">ОМСУ </w:t>
      </w:r>
      <w:r w:rsidRPr="00210EA5">
        <w:rPr>
          <w:rFonts w:ascii="Times New Roman" w:hAnsi="Times New Roman" w:cs="Times New Roman"/>
          <w:sz w:val="24"/>
          <w:szCs w:val="24"/>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87829" w:rsidRPr="00210EA5" w:rsidRDefault="000C0EEB"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r w:rsidRPr="00210EA5">
        <w:rPr>
          <w:rFonts w:ascii="Times New Roman" w:hAnsi="Times New Roman" w:cs="Times New Roman"/>
          <w:sz w:val="24"/>
          <w:szCs w:val="24"/>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sidRPr="00210EA5">
        <w:rPr>
          <w:rFonts w:ascii="Times New Roman" w:hAnsi="Times New Roman" w:cs="Times New Roman"/>
          <w:sz w:val="24"/>
          <w:szCs w:val="24"/>
        </w:rPr>
        <w:t>муниципальных</w:t>
      </w:r>
      <w:r w:rsidRPr="00210EA5">
        <w:rPr>
          <w:rFonts w:ascii="Times New Roman" w:hAnsi="Times New Roman" w:cs="Times New Roman"/>
          <w:sz w:val="24"/>
          <w:szCs w:val="24"/>
        </w:rPr>
        <w:t xml:space="preserve"> услуг.</w:t>
      </w:r>
    </w:p>
    <w:p w:rsidR="00987829" w:rsidRPr="00210EA5" w:rsidRDefault="00987829" w:rsidP="00987829">
      <w:pPr>
        <w:autoSpaceDE w:val="0"/>
        <w:autoSpaceDN w:val="0"/>
        <w:adjustRightInd w:val="0"/>
        <w:ind w:firstLine="708"/>
        <w:jc w:val="both"/>
        <w:outlineLvl w:val="0"/>
        <w:rPr>
          <w:rFonts w:ascii="Times New Roman" w:hAnsi="Times New Roman" w:cs="Times New Roman"/>
          <w:sz w:val="24"/>
          <w:szCs w:val="24"/>
        </w:rPr>
      </w:pPr>
    </w:p>
    <w:p w:rsidR="00987829" w:rsidRPr="00210EA5" w:rsidRDefault="00987829" w:rsidP="00987829">
      <w:pPr>
        <w:autoSpaceDE w:val="0"/>
        <w:autoSpaceDN w:val="0"/>
        <w:adjustRightInd w:val="0"/>
        <w:ind w:firstLine="708"/>
        <w:jc w:val="both"/>
        <w:outlineLvl w:val="0"/>
        <w:rPr>
          <w:rFonts w:ascii="Times New Roman" w:hAnsi="Times New Roman" w:cs="Times New Roman"/>
          <w:sz w:val="24"/>
          <w:szCs w:val="24"/>
        </w:rPr>
      </w:pPr>
    </w:p>
    <w:p w:rsidR="00987829" w:rsidRPr="00210EA5" w:rsidRDefault="00987829" w:rsidP="00987829">
      <w:pPr>
        <w:autoSpaceDE w:val="0"/>
        <w:autoSpaceDN w:val="0"/>
        <w:adjustRightInd w:val="0"/>
        <w:ind w:firstLine="708"/>
        <w:jc w:val="both"/>
        <w:outlineLvl w:val="0"/>
        <w:rPr>
          <w:rFonts w:ascii="Times New Roman" w:hAnsi="Times New Roman" w:cs="Times New Roman"/>
          <w:sz w:val="24"/>
          <w:szCs w:val="24"/>
        </w:rPr>
      </w:pPr>
    </w:p>
    <w:p w:rsidR="006B2901" w:rsidRPr="00210EA5" w:rsidRDefault="006B2901" w:rsidP="00656B31">
      <w:pPr>
        <w:spacing w:after="0" w:line="240" w:lineRule="auto"/>
        <w:rPr>
          <w:rFonts w:ascii="Times New Roman" w:hAnsi="Times New Roman" w:cs="Times New Roman"/>
          <w:sz w:val="24"/>
          <w:szCs w:val="24"/>
        </w:rPr>
      </w:pPr>
    </w:p>
    <w:p w:rsidR="00656B31" w:rsidRPr="00210EA5" w:rsidRDefault="00656B31" w:rsidP="00656B31">
      <w:pPr>
        <w:spacing w:after="0" w:line="240" w:lineRule="auto"/>
        <w:rPr>
          <w:rFonts w:ascii="Times New Roman" w:hAnsi="Times New Roman" w:cs="Times New Roman"/>
          <w:sz w:val="24"/>
          <w:szCs w:val="24"/>
        </w:rPr>
      </w:pPr>
    </w:p>
    <w:p w:rsidR="00D1329A" w:rsidRPr="00210EA5" w:rsidRDefault="00D1329A" w:rsidP="00656B31">
      <w:pPr>
        <w:spacing w:after="0" w:line="240" w:lineRule="auto"/>
        <w:rPr>
          <w:rFonts w:ascii="Times New Roman" w:hAnsi="Times New Roman" w:cs="Times New Roman"/>
          <w:sz w:val="24"/>
          <w:szCs w:val="24"/>
        </w:rPr>
      </w:pPr>
    </w:p>
    <w:p w:rsidR="00D1329A" w:rsidRPr="00210EA5" w:rsidRDefault="00D1329A" w:rsidP="00656B31">
      <w:pPr>
        <w:spacing w:after="0" w:line="240" w:lineRule="auto"/>
        <w:rPr>
          <w:rFonts w:ascii="Times New Roman" w:hAnsi="Times New Roman" w:cs="Times New Roman"/>
          <w:sz w:val="24"/>
          <w:szCs w:val="24"/>
        </w:rPr>
      </w:pPr>
    </w:p>
    <w:p w:rsidR="00D1329A" w:rsidRPr="00210EA5" w:rsidRDefault="00D1329A" w:rsidP="00656B31">
      <w:pPr>
        <w:spacing w:after="0" w:line="240" w:lineRule="auto"/>
        <w:rPr>
          <w:rFonts w:ascii="Times New Roman" w:hAnsi="Times New Roman" w:cs="Times New Roman"/>
          <w:sz w:val="24"/>
          <w:szCs w:val="24"/>
        </w:rPr>
      </w:pPr>
    </w:p>
    <w:p w:rsidR="00D1329A" w:rsidRPr="00210EA5" w:rsidRDefault="00D1329A" w:rsidP="00656B31">
      <w:pPr>
        <w:spacing w:after="0" w:line="240" w:lineRule="auto"/>
        <w:rPr>
          <w:rFonts w:ascii="Times New Roman" w:hAnsi="Times New Roman" w:cs="Times New Roman"/>
          <w:sz w:val="24"/>
          <w:szCs w:val="24"/>
        </w:rPr>
      </w:pPr>
    </w:p>
    <w:p w:rsidR="00D1329A" w:rsidRPr="00210EA5" w:rsidRDefault="00D1329A" w:rsidP="00656B31">
      <w:pPr>
        <w:spacing w:after="0" w:line="240" w:lineRule="auto"/>
        <w:rPr>
          <w:rFonts w:ascii="Times New Roman" w:hAnsi="Times New Roman" w:cs="Times New Roman"/>
          <w:sz w:val="24"/>
          <w:szCs w:val="24"/>
        </w:rPr>
      </w:pPr>
    </w:p>
    <w:p w:rsidR="00D1329A" w:rsidRPr="00210EA5" w:rsidRDefault="00D1329A" w:rsidP="00656B31">
      <w:pPr>
        <w:spacing w:after="0" w:line="240" w:lineRule="auto"/>
        <w:rPr>
          <w:rFonts w:ascii="Times New Roman" w:hAnsi="Times New Roman" w:cs="Times New Roman"/>
          <w:sz w:val="24"/>
          <w:szCs w:val="24"/>
        </w:rPr>
      </w:pPr>
    </w:p>
    <w:p w:rsidR="00D1329A" w:rsidRPr="00210EA5" w:rsidRDefault="00D1329A" w:rsidP="00656B31">
      <w:pPr>
        <w:spacing w:after="0" w:line="240" w:lineRule="auto"/>
        <w:rPr>
          <w:rFonts w:ascii="Times New Roman" w:hAnsi="Times New Roman" w:cs="Times New Roman"/>
          <w:sz w:val="24"/>
          <w:szCs w:val="24"/>
        </w:rPr>
      </w:pPr>
    </w:p>
    <w:p w:rsidR="00D1329A" w:rsidRPr="00210EA5" w:rsidRDefault="00D1329A" w:rsidP="00656B31">
      <w:pPr>
        <w:spacing w:after="0" w:line="240" w:lineRule="auto"/>
        <w:rPr>
          <w:rFonts w:ascii="Times New Roman" w:hAnsi="Times New Roman" w:cs="Times New Roman"/>
          <w:sz w:val="24"/>
          <w:szCs w:val="24"/>
        </w:rPr>
      </w:pPr>
    </w:p>
    <w:p w:rsidR="00D1329A" w:rsidRPr="00210EA5" w:rsidRDefault="00D1329A" w:rsidP="00656B31">
      <w:pPr>
        <w:spacing w:after="0" w:line="240" w:lineRule="auto"/>
        <w:rPr>
          <w:rFonts w:ascii="Times New Roman" w:hAnsi="Times New Roman" w:cs="Times New Roman"/>
          <w:sz w:val="24"/>
          <w:szCs w:val="24"/>
        </w:rPr>
      </w:pPr>
    </w:p>
    <w:p w:rsidR="00D1329A" w:rsidRPr="00210EA5" w:rsidRDefault="00D1329A" w:rsidP="00656B31">
      <w:pPr>
        <w:spacing w:after="0" w:line="240" w:lineRule="auto"/>
        <w:rPr>
          <w:rFonts w:ascii="Times New Roman" w:hAnsi="Times New Roman" w:cs="Times New Roman"/>
          <w:sz w:val="24"/>
          <w:szCs w:val="24"/>
        </w:rPr>
      </w:pPr>
    </w:p>
    <w:p w:rsidR="00CA78FA" w:rsidRPr="00210EA5" w:rsidRDefault="00CA78FA" w:rsidP="00656B31">
      <w:pPr>
        <w:spacing w:after="0" w:line="240" w:lineRule="auto"/>
        <w:rPr>
          <w:rFonts w:ascii="Times New Roman" w:hAnsi="Times New Roman" w:cs="Times New Roman"/>
          <w:sz w:val="24"/>
          <w:szCs w:val="24"/>
          <w:lang w:eastAsia="ru-RU"/>
        </w:rPr>
      </w:pPr>
    </w:p>
    <w:p w:rsidR="00A15D67" w:rsidRPr="00210EA5" w:rsidRDefault="00A15D67" w:rsidP="00656B31">
      <w:pPr>
        <w:spacing w:after="0" w:line="240" w:lineRule="auto"/>
        <w:rPr>
          <w:rFonts w:ascii="Times New Roman" w:hAnsi="Times New Roman" w:cs="Times New Roman"/>
          <w:sz w:val="24"/>
          <w:szCs w:val="24"/>
          <w:lang w:eastAsia="ru-RU"/>
        </w:rPr>
      </w:pPr>
    </w:p>
    <w:p w:rsidR="009A60ED" w:rsidRPr="00210EA5" w:rsidRDefault="009A60ED" w:rsidP="006B2901">
      <w:pPr>
        <w:spacing w:after="0" w:line="240" w:lineRule="auto"/>
        <w:jc w:val="right"/>
        <w:rPr>
          <w:rFonts w:ascii="Times New Roman" w:hAnsi="Times New Roman" w:cs="Times New Roman"/>
          <w:sz w:val="24"/>
          <w:szCs w:val="24"/>
          <w:lang w:eastAsia="ru-RU"/>
        </w:rPr>
      </w:pPr>
    </w:p>
    <w:p w:rsidR="009A60ED" w:rsidRPr="00210EA5" w:rsidRDefault="009A60ED" w:rsidP="006B2901">
      <w:pPr>
        <w:spacing w:after="0" w:line="240" w:lineRule="auto"/>
        <w:jc w:val="right"/>
        <w:rPr>
          <w:rFonts w:ascii="Times New Roman" w:hAnsi="Times New Roman" w:cs="Times New Roman"/>
          <w:sz w:val="24"/>
          <w:szCs w:val="24"/>
          <w:lang w:eastAsia="ru-RU"/>
        </w:rPr>
      </w:pPr>
    </w:p>
    <w:p w:rsidR="009A60ED" w:rsidRPr="00210EA5" w:rsidRDefault="009A60ED"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C83116" w:rsidRDefault="00C83116" w:rsidP="006B2901">
      <w:pPr>
        <w:spacing w:after="0" w:line="240" w:lineRule="auto"/>
        <w:jc w:val="right"/>
        <w:rPr>
          <w:rFonts w:ascii="Times New Roman" w:hAnsi="Times New Roman" w:cs="Times New Roman"/>
          <w:sz w:val="24"/>
          <w:szCs w:val="24"/>
          <w:lang w:eastAsia="ru-RU"/>
        </w:rPr>
      </w:pPr>
    </w:p>
    <w:p w:rsidR="00C83116" w:rsidRDefault="00C83116" w:rsidP="006B2901">
      <w:pPr>
        <w:spacing w:after="0" w:line="240" w:lineRule="auto"/>
        <w:jc w:val="right"/>
        <w:rPr>
          <w:rFonts w:ascii="Times New Roman" w:hAnsi="Times New Roman" w:cs="Times New Roman"/>
          <w:sz w:val="24"/>
          <w:szCs w:val="24"/>
          <w:lang w:eastAsia="ru-RU"/>
        </w:rPr>
      </w:pPr>
    </w:p>
    <w:p w:rsidR="00C83116" w:rsidRDefault="00C83116" w:rsidP="006B2901">
      <w:pPr>
        <w:spacing w:after="0" w:line="240" w:lineRule="auto"/>
        <w:jc w:val="right"/>
        <w:rPr>
          <w:rFonts w:ascii="Times New Roman" w:hAnsi="Times New Roman" w:cs="Times New Roman"/>
          <w:sz w:val="24"/>
          <w:szCs w:val="24"/>
          <w:lang w:eastAsia="ru-RU"/>
        </w:rPr>
      </w:pPr>
    </w:p>
    <w:p w:rsidR="00C83116" w:rsidRDefault="00C83116" w:rsidP="006B2901">
      <w:pPr>
        <w:spacing w:after="0" w:line="240" w:lineRule="auto"/>
        <w:jc w:val="right"/>
        <w:rPr>
          <w:rFonts w:ascii="Times New Roman" w:hAnsi="Times New Roman" w:cs="Times New Roman"/>
          <w:sz w:val="24"/>
          <w:szCs w:val="24"/>
          <w:lang w:eastAsia="ru-RU"/>
        </w:rPr>
      </w:pPr>
    </w:p>
    <w:p w:rsidR="00C83116" w:rsidRDefault="00C83116" w:rsidP="006B2901">
      <w:pPr>
        <w:spacing w:after="0" w:line="240" w:lineRule="auto"/>
        <w:jc w:val="right"/>
        <w:rPr>
          <w:rFonts w:ascii="Times New Roman" w:hAnsi="Times New Roman" w:cs="Times New Roman"/>
          <w:sz w:val="24"/>
          <w:szCs w:val="24"/>
          <w:lang w:eastAsia="ru-RU"/>
        </w:rPr>
      </w:pPr>
    </w:p>
    <w:p w:rsidR="00C83116" w:rsidRDefault="00C83116" w:rsidP="006B2901">
      <w:pPr>
        <w:spacing w:after="0" w:line="240" w:lineRule="auto"/>
        <w:jc w:val="right"/>
        <w:rPr>
          <w:rFonts w:ascii="Times New Roman" w:hAnsi="Times New Roman" w:cs="Times New Roman"/>
          <w:sz w:val="24"/>
          <w:szCs w:val="24"/>
          <w:lang w:eastAsia="ru-RU"/>
        </w:rPr>
      </w:pPr>
    </w:p>
    <w:p w:rsidR="00C83116" w:rsidRDefault="00C83116" w:rsidP="006B2901">
      <w:pPr>
        <w:spacing w:after="0" w:line="240" w:lineRule="auto"/>
        <w:jc w:val="right"/>
        <w:rPr>
          <w:rFonts w:ascii="Times New Roman" w:hAnsi="Times New Roman" w:cs="Times New Roman"/>
          <w:sz w:val="24"/>
          <w:szCs w:val="24"/>
          <w:lang w:eastAsia="ru-RU"/>
        </w:rPr>
      </w:pPr>
    </w:p>
    <w:p w:rsidR="00C83116" w:rsidRDefault="00C83116" w:rsidP="006B2901">
      <w:pPr>
        <w:spacing w:after="0" w:line="240" w:lineRule="auto"/>
        <w:jc w:val="right"/>
        <w:rPr>
          <w:rFonts w:ascii="Times New Roman" w:hAnsi="Times New Roman" w:cs="Times New Roman"/>
          <w:sz w:val="24"/>
          <w:szCs w:val="24"/>
          <w:lang w:eastAsia="ru-RU"/>
        </w:rPr>
      </w:pPr>
    </w:p>
    <w:p w:rsidR="00C83116" w:rsidRDefault="00C83116" w:rsidP="006B2901">
      <w:pPr>
        <w:spacing w:after="0" w:line="240" w:lineRule="auto"/>
        <w:jc w:val="right"/>
        <w:rPr>
          <w:rFonts w:ascii="Times New Roman" w:hAnsi="Times New Roman" w:cs="Times New Roman"/>
          <w:sz w:val="24"/>
          <w:szCs w:val="24"/>
          <w:lang w:eastAsia="ru-RU"/>
        </w:rPr>
      </w:pPr>
    </w:p>
    <w:p w:rsidR="00C83116" w:rsidRDefault="00C83116" w:rsidP="006B2901">
      <w:pPr>
        <w:spacing w:after="0" w:line="240" w:lineRule="auto"/>
        <w:jc w:val="right"/>
        <w:rPr>
          <w:rFonts w:ascii="Times New Roman" w:hAnsi="Times New Roman" w:cs="Times New Roman"/>
          <w:sz w:val="24"/>
          <w:szCs w:val="24"/>
          <w:lang w:eastAsia="ru-RU"/>
        </w:rPr>
      </w:pPr>
    </w:p>
    <w:p w:rsidR="00C83116" w:rsidRDefault="00C83116" w:rsidP="006B2901">
      <w:pPr>
        <w:spacing w:after="0" w:line="240" w:lineRule="auto"/>
        <w:jc w:val="right"/>
        <w:rPr>
          <w:rFonts w:ascii="Times New Roman" w:hAnsi="Times New Roman" w:cs="Times New Roman"/>
          <w:sz w:val="24"/>
          <w:szCs w:val="24"/>
          <w:lang w:eastAsia="ru-RU"/>
        </w:rPr>
      </w:pPr>
    </w:p>
    <w:p w:rsidR="00C83116" w:rsidRDefault="00C83116" w:rsidP="006B2901">
      <w:pPr>
        <w:spacing w:after="0" w:line="240" w:lineRule="auto"/>
        <w:jc w:val="right"/>
        <w:rPr>
          <w:rFonts w:ascii="Times New Roman" w:hAnsi="Times New Roman" w:cs="Times New Roman"/>
          <w:sz w:val="24"/>
          <w:szCs w:val="24"/>
          <w:lang w:eastAsia="ru-RU"/>
        </w:rPr>
      </w:pPr>
    </w:p>
    <w:p w:rsidR="00C83116" w:rsidRDefault="00C83116" w:rsidP="006B2901">
      <w:pPr>
        <w:spacing w:after="0" w:line="240" w:lineRule="auto"/>
        <w:jc w:val="right"/>
        <w:rPr>
          <w:rFonts w:ascii="Times New Roman" w:hAnsi="Times New Roman" w:cs="Times New Roman"/>
          <w:sz w:val="24"/>
          <w:szCs w:val="24"/>
          <w:lang w:eastAsia="ru-RU"/>
        </w:rPr>
      </w:pPr>
    </w:p>
    <w:p w:rsidR="00C74E7C" w:rsidRDefault="00C74E7C" w:rsidP="006B2901">
      <w:pPr>
        <w:spacing w:after="0" w:line="240" w:lineRule="auto"/>
        <w:jc w:val="right"/>
        <w:rPr>
          <w:rFonts w:ascii="Times New Roman" w:hAnsi="Times New Roman" w:cs="Times New Roman"/>
          <w:sz w:val="24"/>
          <w:szCs w:val="24"/>
          <w:lang w:eastAsia="ru-RU"/>
        </w:rPr>
      </w:pPr>
    </w:p>
    <w:p w:rsidR="00C74E7C" w:rsidRDefault="00C74E7C" w:rsidP="006B2901">
      <w:pPr>
        <w:spacing w:after="0" w:line="240" w:lineRule="auto"/>
        <w:jc w:val="right"/>
        <w:rPr>
          <w:rFonts w:ascii="Times New Roman" w:hAnsi="Times New Roman" w:cs="Times New Roman"/>
          <w:sz w:val="24"/>
          <w:szCs w:val="24"/>
          <w:lang w:eastAsia="ru-RU"/>
        </w:rPr>
      </w:pPr>
    </w:p>
    <w:p w:rsidR="00C74E7C" w:rsidRDefault="00C74E7C" w:rsidP="006B2901">
      <w:pPr>
        <w:spacing w:after="0" w:line="240" w:lineRule="auto"/>
        <w:jc w:val="right"/>
        <w:rPr>
          <w:rFonts w:ascii="Times New Roman" w:hAnsi="Times New Roman" w:cs="Times New Roman"/>
          <w:sz w:val="24"/>
          <w:szCs w:val="24"/>
          <w:lang w:eastAsia="ru-RU"/>
        </w:rPr>
      </w:pPr>
    </w:p>
    <w:p w:rsidR="00C74E7C" w:rsidRPr="00210EA5" w:rsidRDefault="00C74E7C" w:rsidP="006B2901">
      <w:pPr>
        <w:spacing w:after="0" w:line="240" w:lineRule="auto"/>
        <w:jc w:val="right"/>
        <w:rPr>
          <w:rFonts w:ascii="Times New Roman" w:hAnsi="Times New Roman" w:cs="Times New Roman"/>
          <w:sz w:val="24"/>
          <w:szCs w:val="24"/>
          <w:lang w:eastAsia="ru-RU"/>
        </w:rPr>
      </w:pPr>
    </w:p>
    <w:p w:rsidR="006B2901" w:rsidRPr="00210EA5" w:rsidRDefault="006B2901" w:rsidP="006B2901">
      <w:pPr>
        <w:spacing w:after="0" w:line="240" w:lineRule="auto"/>
        <w:jc w:val="right"/>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ПРИЛОЖЕНИЕ № </w:t>
      </w:r>
      <w:r w:rsidR="00C650D5" w:rsidRPr="00210EA5">
        <w:rPr>
          <w:rFonts w:ascii="Times New Roman" w:hAnsi="Times New Roman" w:cs="Times New Roman"/>
          <w:sz w:val="24"/>
          <w:szCs w:val="24"/>
        </w:rPr>
        <w:t>1</w:t>
      </w:r>
    </w:p>
    <w:p w:rsidR="006B2901" w:rsidRPr="00210EA5" w:rsidRDefault="006B2901" w:rsidP="006B2901">
      <w:pPr>
        <w:spacing w:after="0" w:line="240" w:lineRule="auto"/>
        <w:ind w:firstLine="4860"/>
        <w:jc w:val="right"/>
        <w:rPr>
          <w:rFonts w:ascii="Times New Roman" w:hAnsi="Times New Roman" w:cs="Times New Roman"/>
          <w:sz w:val="24"/>
          <w:szCs w:val="24"/>
          <w:lang w:eastAsia="ru-RU"/>
        </w:rPr>
      </w:pPr>
      <w:r w:rsidRPr="00210EA5">
        <w:rPr>
          <w:rFonts w:ascii="Times New Roman" w:hAnsi="Times New Roman" w:cs="Times New Roman"/>
          <w:sz w:val="24"/>
          <w:szCs w:val="24"/>
          <w:lang w:eastAsia="ru-RU"/>
        </w:rPr>
        <w:t>к административному регламенту</w:t>
      </w:r>
    </w:p>
    <w:p w:rsidR="006B2901" w:rsidRPr="00210EA5" w:rsidRDefault="006B2901" w:rsidP="006B2901">
      <w:pPr>
        <w:spacing w:after="0" w:line="240" w:lineRule="auto"/>
        <w:ind w:firstLine="4860"/>
        <w:jc w:val="right"/>
        <w:rPr>
          <w:rFonts w:ascii="Times New Roman" w:hAnsi="Times New Roman" w:cs="Times New Roman"/>
          <w:sz w:val="24"/>
          <w:szCs w:val="24"/>
          <w:lang w:eastAsia="ru-RU"/>
        </w:rPr>
      </w:pPr>
    </w:p>
    <w:p w:rsidR="006B2901" w:rsidRPr="00210EA5"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Главе администрации муниципального образования</w:t>
      </w:r>
    </w:p>
    <w:p w:rsidR="006B2901" w:rsidRPr="00210EA5"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10EA5"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10EA5"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10EA5"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10EA5">
        <w:rPr>
          <w:rFonts w:ascii="Times New Roman" w:hAnsi="Times New Roman" w:cs="Times New Roman"/>
          <w:sz w:val="24"/>
          <w:szCs w:val="24"/>
        </w:rPr>
        <w:t xml:space="preserve">от заявителя ________________________________________  </w:t>
      </w:r>
    </w:p>
    <w:p w:rsidR="006B2901" w:rsidRPr="00210EA5"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10EA5">
        <w:rPr>
          <w:rFonts w:ascii="Times New Roman" w:hAnsi="Times New Roman" w:cs="Times New Roman"/>
          <w:sz w:val="24"/>
          <w:szCs w:val="24"/>
        </w:rPr>
        <w:t xml:space="preserve">   </w:t>
      </w:r>
      <w:r w:rsidRPr="00210EA5">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10EA5"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10EA5"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10EA5">
        <w:rPr>
          <w:rFonts w:ascii="Times New Roman" w:hAnsi="Times New Roman" w:cs="Times New Roman"/>
          <w:sz w:val="24"/>
          <w:szCs w:val="24"/>
        </w:rPr>
        <w:t>от представителя заявителя</w:t>
      </w:r>
      <w:r w:rsidRPr="00210EA5">
        <w:rPr>
          <w:rFonts w:ascii="Times New Roman" w:hAnsi="Times New Roman" w:cs="Times New Roman"/>
          <w:sz w:val="24"/>
          <w:szCs w:val="24"/>
        </w:rPr>
        <w:softHyphen/>
        <w:t>________________________________________</w:t>
      </w:r>
    </w:p>
    <w:p w:rsidR="006B2901" w:rsidRPr="00210EA5"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10EA5">
        <w:rPr>
          <w:rFonts w:ascii="Times New Roman" w:hAnsi="Times New Roman" w:cs="Times New Roman"/>
          <w:sz w:val="24"/>
          <w:szCs w:val="24"/>
        </w:rPr>
        <w:t>________________________________________</w:t>
      </w:r>
    </w:p>
    <w:p w:rsidR="006B2901" w:rsidRPr="00210EA5"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10EA5">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10EA5"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10EA5">
        <w:rPr>
          <w:rFonts w:ascii="Times New Roman" w:hAnsi="Times New Roman" w:cs="Times New Roman"/>
          <w:sz w:val="24"/>
          <w:szCs w:val="24"/>
        </w:rPr>
        <w:t>Адрес постоянного места жительства заявителя</w:t>
      </w:r>
      <w:r w:rsidRPr="00210EA5">
        <w:rPr>
          <w:rFonts w:ascii="Times New Roman" w:hAnsi="Times New Roman" w:cs="Times New Roman"/>
          <w:sz w:val="24"/>
          <w:szCs w:val="24"/>
          <w:lang w:eastAsia="ru-RU"/>
        </w:rPr>
        <w:t>:</w:t>
      </w:r>
    </w:p>
    <w:p w:rsidR="006B2901" w:rsidRPr="00210EA5"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10EA5"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10EA5"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10EA5">
        <w:rPr>
          <w:rFonts w:ascii="Times New Roman" w:hAnsi="Times New Roman" w:cs="Times New Roman"/>
          <w:sz w:val="24"/>
          <w:szCs w:val="24"/>
          <w:lang w:eastAsia="ru-RU"/>
        </w:rPr>
        <w:t>телефон</w:t>
      </w:r>
      <w:r w:rsidRPr="00210EA5">
        <w:rPr>
          <w:rFonts w:ascii="Times New Roman" w:hAnsi="Times New Roman" w:cs="Times New Roman"/>
          <w:sz w:val="24"/>
          <w:szCs w:val="24"/>
          <w:lang w:eastAsia="ru-RU"/>
        </w:rPr>
        <w:tab/>
      </w:r>
    </w:p>
    <w:p w:rsidR="006B2901" w:rsidRPr="00210EA5" w:rsidRDefault="006B2901" w:rsidP="006B2901">
      <w:pPr>
        <w:autoSpaceDE w:val="0"/>
        <w:autoSpaceDN w:val="0"/>
        <w:rPr>
          <w:rFonts w:ascii="Times New Roman" w:hAnsi="Times New Roman" w:cs="Times New Roman"/>
          <w:sz w:val="24"/>
          <w:szCs w:val="24"/>
          <w:lang w:eastAsia="ru-RU"/>
        </w:rPr>
      </w:pPr>
    </w:p>
    <w:p w:rsidR="006B2901" w:rsidRPr="00210EA5" w:rsidRDefault="006B2901" w:rsidP="006B2901">
      <w:pPr>
        <w:autoSpaceDE w:val="0"/>
        <w:autoSpaceDN w:val="0"/>
        <w:jc w:val="center"/>
        <w:rPr>
          <w:rFonts w:ascii="Times New Roman" w:hAnsi="Times New Roman" w:cs="Times New Roman"/>
          <w:sz w:val="24"/>
          <w:szCs w:val="24"/>
        </w:rPr>
      </w:pPr>
      <w:r w:rsidRPr="00210EA5">
        <w:rPr>
          <w:rFonts w:ascii="Times New Roman" w:hAnsi="Times New Roman" w:cs="Times New Roman"/>
          <w:sz w:val="24"/>
          <w:szCs w:val="24"/>
          <w:lang w:eastAsia="ru-RU"/>
        </w:rPr>
        <w:t>Заявление</w:t>
      </w:r>
      <w:r w:rsidRPr="00210EA5">
        <w:rPr>
          <w:rFonts w:ascii="Times New Roman" w:hAnsi="Times New Roman" w:cs="Times New Roman"/>
          <w:sz w:val="24"/>
          <w:szCs w:val="24"/>
          <w:lang w:eastAsia="ru-RU"/>
        </w:rPr>
        <w:br/>
        <w:t>о принятии на учет граждан в качестве нуждающихся в жилых помещениях,</w:t>
      </w:r>
      <w:r w:rsidRPr="00210EA5">
        <w:rPr>
          <w:rFonts w:ascii="Times New Roman" w:hAnsi="Times New Roman" w:cs="Times New Roman"/>
          <w:sz w:val="24"/>
          <w:szCs w:val="24"/>
          <w:lang w:eastAsia="ru-RU"/>
        </w:rPr>
        <w:br/>
        <w:t>предоставляемых по договорам социального найма</w:t>
      </w:r>
    </w:p>
    <w:p w:rsidR="006B2901" w:rsidRPr="00210EA5" w:rsidRDefault="006B2901" w:rsidP="006B2901">
      <w:pPr>
        <w:autoSpaceDE w:val="0"/>
        <w:autoSpaceDN w:val="0"/>
        <w:adjustRightInd w:val="0"/>
        <w:jc w:val="both"/>
        <w:rPr>
          <w:rFonts w:ascii="Times New Roman" w:hAnsi="Times New Roman" w:cs="Times New Roman"/>
          <w:sz w:val="24"/>
          <w:szCs w:val="24"/>
        </w:rPr>
      </w:pPr>
    </w:p>
    <w:p w:rsidR="006B2901" w:rsidRPr="00210EA5" w:rsidRDefault="006B2901" w:rsidP="006B2901">
      <w:pPr>
        <w:autoSpaceDE w:val="0"/>
        <w:autoSpaceDN w:val="0"/>
        <w:adjustRightInd w:val="0"/>
        <w:jc w:val="both"/>
        <w:rPr>
          <w:rFonts w:ascii="Times New Roman" w:hAnsi="Times New Roman" w:cs="Times New Roman"/>
          <w:sz w:val="24"/>
          <w:szCs w:val="24"/>
        </w:rPr>
      </w:pPr>
      <w:r w:rsidRPr="00210EA5">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6B2901" w:rsidRPr="00210EA5" w:rsidTr="007E3DC0">
        <w:tc>
          <w:tcPr>
            <w:tcW w:w="1737" w:type="pct"/>
            <w:vMerge w:val="restart"/>
            <w:tcBorders>
              <w:top w:val="single" w:sz="4" w:space="0" w:color="auto"/>
              <w:left w:val="single" w:sz="4" w:space="0" w:color="auto"/>
              <w:bottom w:val="single" w:sz="4" w:space="0" w:color="auto"/>
              <w:right w:val="single" w:sz="4" w:space="0" w:color="auto"/>
            </w:tcBorders>
          </w:tcPr>
          <w:p w:rsidR="006B2901" w:rsidRPr="00210EA5" w:rsidRDefault="006B2901" w:rsidP="001345EB">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210EA5" w:rsidRDefault="006B2901" w:rsidP="001345EB">
            <w:pPr>
              <w:autoSpaceDE w:val="0"/>
              <w:autoSpaceDN w:val="0"/>
              <w:adjustRightInd w:val="0"/>
              <w:spacing w:after="0" w:line="240" w:lineRule="auto"/>
              <w:rPr>
                <w:rFonts w:ascii="Times New Roman" w:hAnsi="Times New Roman" w:cs="Times New Roman"/>
                <w:sz w:val="24"/>
                <w:szCs w:val="24"/>
              </w:rPr>
            </w:pPr>
            <w:r w:rsidRPr="00210EA5">
              <w:rPr>
                <w:rFonts w:ascii="Times New Roman"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210EA5" w:rsidRDefault="006B2901" w:rsidP="001345EB">
            <w:pPr>
              <w:autoSpaceDE w:val="0"/>
              <w:autoSpaceDN w:val="0"/>
              <w:adjustRightInd w:val="0"/>
              <w:spacing w:after="0" w:line="240" w:lineRule="auto"/>
              <w:jc w:val="center"/>
              <w:rPr>
                <w:rFonts w:ascii="Times New Roman" w:hAnsi="Times New Roman" w:cs="Times New Roman"/>
                <w:sz w:val="24"/>
                <w:szCs w:val="24"/>
              </w:rPr>
            </w:pPr>
          </w:p>
        </w:tc>
      </w:tr>
      <w:tr w:rsidR="006B2901" w:rsidRPr="00210EA5" w:rsidTr="007E3DC0">
        <w:tc>
          <w:tcPr>
            <w:tcW w:w="1737" w:type="pct"/>
            <w:vMerge/>
            <w:tcBorders>
              <w:top w:val="single" w:sz="4" w:space="0" w:color="auto"/>
              <w:left w:val="single" w:sz="4" w:space="0" w:color="auto"/>
              <w:bottom w:val="single" w:sz="4" w:space="0" w:color="auto"/>
              <w:right w:val="single" w:sz="4" w:space="0" w:color="auto"/>
            </w:tcBorders>
          </w:tcPr>
          <w:p w:rsidR="006B2901" w:rsidRPr="00210EA5"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210EA5" w:rsidRDefault="006B2901" w:rsidP="001345EB">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210EA5" w:rsidRDefault="006B2901" w:rsidP="001345EB">
            <w:pPr>
              <w:autoSpaceDE w:val="0"/>
              <w:autoSpaceDN w:val="0"/>
              <w:adjustRightInd w:val="0"/>
              <w:spacing w:after="0" w:line="240" w:lineRule="auto"/>
              <w:rPr>
                <w:rFonts w:ascii="Times New Roman" w:hAnsi="Times New Roman" w:cs="Times New Roman"/>
                <w:sz w:val="24"/>
                <w:szCs w:val="24"/>
              </w:rPr>
            </w:pPr>
          </w:p>
        </w:tc>
      </w:tr>
      <w:tr w:rsidR="006B2901" w:rsidRPr="00210EA5" w:rsidTr="007E3DC0">
        <w:tc>
          <w:tcPr>
            <w:tcW w:w="1737" w:type="pct"/>
            <w:vMerge/>
            <w:tcBorders>
              <w:top w:val="single" w:sz="4" w:space="0" w:color="auto"/>
              <w:left w:val="single" w:sz="4" w:space="0" w:color="auto"/>
              <w:bottom w:val="single" w:sz="4" w:space="0" w:color="auto"/>
              <w:right w:val="single" w:sz="4" w:space="0" w:color="auto"/>
            </w:tcBorders>
          </w:tcPr>
          <w:p w:rsidR="006B2901" w:rsidRPr="00210EA5"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210EA5" w:rsidRDefault="006B2901" w:rsidP="001345EB">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210EA5" w:rsidRDefault="006B2901" w:rsidP="001345EB">
            <w:pPr>
              <w:autoSpaceDE w:val="0"/>
              <w:autoSpaceDN w:val="0"/>
              <w:adjustRightInd w:val="0"/>
              <w:spacing w:after="0" w:line="240" w:lineRule="auto"/>
              <w:rPr>
                <w:rFonts w:ascii="Times New Roman" w:hAnsi="Times New Roman" w:cs="Times New Roman"/>
                <w:sz w:val="24"/>
                <w:szCs w:val="24"/>
              </w:rPr>
            </w:pPr>
          </w:p>
        </w:tc>
      </w:tr>
    </w:tbl>
    <w:p w:rsidR="00F174E6" w:rsidRPr="00210EA5" w:rsidRDefault="00F174E6" w:rsidP="00F174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F174E6" w:rsidRPr="00210EA5" w:rsidRDefault="00F174E6" w:rsidP="00F174E6">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6B2901" w:rsidRPr="00210EA5" w:rsidRDefault="006B2901" w:rsidP="001345EB">
      <w:pPr>
        <w:spacing w:after="0" w:line="240" w:lineRule="auto"/>
        <w:jc w:val="both"/>
        <w:rPr>
          <w:rFonts w:ascii="Times New Roman" w:hAnsi="Times New Roman" w:cs="Times New Roman"/>
          <w:sz w:val="24"/>
          <w:szCs w:val="24"/>
        </w:rPr>
      </w:pPr>
    </w:p>
    <w:p w:rsidR="006B2901" w:rsidRPr="00210EA5" w:rsidRDefault="006B2901" w:rsidP="001345EB">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Сведения о заявителе</w:t>
      </w:r>
    </w:p>
    <w:p w:rsidR="001345EB" w:rsidRPr="00210EA5"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6B2901" w:rsidRPr="00210EA5"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210EA5" w:rsidRDefault="006B2901" w:rsidP="001345EB">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Паспорт РФ</w:t>
            </w:r>
            <w:r w:rsidR="00A04D22" w:rsidRPr="00210EA5">
              <w:rPr>
                <w:rStyle w:val="af0"/>
                <w:rFonts w:ascii="Times New Roman" w:hAnsi="Times New Roman" w:cs="Times New Roman"/>
                <w:sz w:val="24"/>
                <w:szCs w:val="24"/>
              </w:rPr>
              <w:footnoteReference w:id="1"/>
            </w:r>
          </w:p>
        </w:tc>
        <w:tc>
          <w:tcPr>
            <w:tcW w:w="1777" w:type="pct"/>
            <w:tcBorders>
              <w:top w:val="single" w:sz="4" w:space="0" w:color="auto"/>
              <w:left w:val="single" w:sz="4" w:space="0" w:color="auto"/>
              <w:bottom w:val="single" w:sz="4" w:space="0" w:color="auto"/>
              <w:right w:val="single" w:sz="4" w:space="0" w:color="auto"/>
            </w:tcBorders>
          </w:tcPr>
          <w:p w:rsidR="006B2901" w:rsidRPr="00210EA5" w:rsidRDefault="006B2901" w:rsidP="001345EB">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210EA5" w:rsidRDefault="006B2901" w:rsidP="001345EB">
            <w:pPr>
              <w:autoSpaceDE w:val="0"/>
              <w:autoSpaceDN w:val="0"/>
              <w:adjustRightInd w:val="0"/>
              <w:spacing w:after="0" w:line="240" w:lineRule="auto"/>
              <w:jc w:val="center"/>
              <w:rPr>
                <w:rFonts w:ascii="Times New Roman" w:hAnsi="Times New Roman" w:cs="Times New Roman"/>
                <w:sz w:val="24"/>
                <w:szCs w:val="24"/>
              </w:rPr>
            </w:pPr>
          </w:p>
        </w:tc>
      </w:tr>
      <w:tr w:rsidR="006B2901" w:rsidRPr="00210EA5" w:rsidTr="001345EB">
        <w:tc>
          <w:tcPr>
            <w:tcW w:w="1736" w:type="pct"/>
            <w:vMerge/>
            <w:tcBorders>
              <w:top w:val="single" w:sz="4" w:space="0" w:color="auto"/>
              <w:left w:val="single" w:sz="4" w:space="0" w:color="auto"/>
              <w:bottom w:val="single" w:sz="4" w:space="0" w:color="auto"/>
              <w:right w:val="single" w:sz="4" w:space="0" w:color="auto"/>
            </w:tcBorders>
          </w:tcPr>
          <w:p w:rsidR="006B2901" w:rsidRPr="00210EA5"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210EA5" w:rsidRDefault="006B2901" w:rsidP="001345EB">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210EA5" w:rsidRDefault="006B2901" w:rsidP="001345EB">
            <w:pPr>
              <w:autoSpaceDE w:val="0"/>
              <w:autoSpaceDN w:val="0"/>
              <w:adjustRightInd w:val="0"/>
              <w:spacing w:after="0" w:line="240" w:lineRule="auto"/>
              <w:rPr>
                <w:rFonts w:ascii="Times New Roman" w:hAnsi="Times New Roman" w:cs="Times New Roman"/>
                <w:sz w:val="24"/>
                <w:szCs w:val="24"/>
              </w:rPr>
            </w:pPr>
          </w:p>
        </w:tc>
      </w:tr>
      <w:tr w:rsidR="006B2901" w:rsidRPr="00210EA5" w:rsidTr="001345EB">
        <w:tc>
          <w:tcPr>
            <w:tcW w:w="1736" w:type="pct"/>
            <w:vMerge/>
            <w:tcBorders>
              <w:top w:val="single" w:sz="4" w:space="0" w:color="auto"/>
              <w:left w:val="single" w:sz="4" w:space="0" w:color="auto"/>
              <w:bottom w:val="single" w:sz="4" w:space="0" w:color="auto"/>
              <w:right w:val="single" w:sz="4" w:space="0" w:color="auto"/>
            </w:tcBorders>
          </w:tcPr>
          <w:p w:rsidR="006B2901" w:rsidRPr="00210EA5"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210EA5" w:rsidRDefault="006B2901" w:rsidP="001345EB">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210EA5" w:rsidRDefault="006B2901" w:rsidP="001345EB">
            <w:pPr>
              <w:autoSpaceDE w:val="0"/>
              <w:autoSpaceDN w:val="0"/>
              <w:adjustRightInd w:val="0"/>
              <w:spacing w:after="0" w:line="240" w:lineRule="auto"/>
              <w:rPr>
                <w:rFonts w:ascii="Times New Roman" w:hAnsi="Times New Roman" w:cs="Times New Roman"/>
                <w:sz w:val="24"/>
                <w:szCs w:val="24"/>
              </w:rPr>
            </w:pPr>
          </w:p>
        </w:tc>
      </w:tr>
      <w:tr w:rsidR="00A04D22" w:rsidRPr="00210EA5" w:rsidTr="001345EB">
        <w:tc>
          <w:tcPr>
            <w:tcW w:w="1736" w:type="pct"/>
            <w:tcBorders>
              <w:top w:val="single" w:sz="4" w:space="0" w:color="auto"/>
              <w:left w:val="single" w:sz="4" w:space="0" w:color="auto"/>
              <w:bottom w:val="single" w:sz="4" w:space="0" w:color="auto"/>
              <w:right w:val="single" w:sz="4" w:space="0" w:color="auto"/>
            </w:tcBorders>
          </w:tcPr>
          <w:p w:rsidR="00A04D22" w:rsidRPr="00210EA5" w:rsidRDefault="00A04D22" w:rsidP="00A04D22">
            <w:pPr>
              <w:autoSpaceDE w:val="0"/>
              <w:autoSpaceDN w:val="0"/>
              <w:adjustRightInd w:val="0"/>
              <w:spacing w:after="0" w:line="240" w:lineRule="auto"/>
              <w:outlineLvl w:val="0"/>
              <w:rPr>
                <w:rFonts w:ascii="Times New Roman" w:hAnsi="Times New Roman" w:cs="Times New Roman"/>
                <w:sz w:val="24"/>
                <w:szCs w:val="24"/>
              </w:rPr>
            </w:pPr>
            <w:r w:rsidRPr="00210EA5">
              <w:rPr>
                <w:rFonts w:ascii="Times New Roman" w:hAnsi="Times New Roman" w:cs="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rsidR="00A04D22" w:rsidRPr="00210EA5" w:rsidRDefault="00A04D22" w:rsidP="006E46CA">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A04D22" w:rsidRPr="00210EA5" w:rsidRDefault="00A04D22" w:rsidP="001345EB">
            <w:pPr>
              <w:autoSpaceDE w:val="0"/>
              <w:autoSpaceDN w:val="0"/>
              <w:adjustRightInd w:val="0"/>
              <w:spacing w:after="0" w:line="240" w:lineRule="auto"/>
              <w:rPr>
                <w:rFonts w:ascii="Times New Roman" w:hAnsi="Times New Roman" w:cs="Times New Roman"/>
                <w:sz w:val="24"/>
                <w:szCs w:val="24"/>
              </w:rPr>
            </w:pPr>
          </w:p>
        </w:tc>
      </w:tr>
      <w:tr w:rsidR="00A04D22" w:rsidRPr="00210EA5" w:rsidTr="001345EB">
        <w:tc>
          <w:tcPr>
            <w:tcW w:w="1736" w:type="pct"/>
            <w:tcBorders>
              <w:top w:val="single" w:sz="4" w:space="0" w:color="auto"/>
              <w:left w:val="single" w:sz="4" w:space="0" w:color="auto"/>
              <w:bottom w:val="single" w:sz="4" w:space="0" w:color="auto"/>
              <w:right w:val="single" w:sz="4" w:space="0" w:color="auto"/>
            </w:tcBorders>
          </w:tcPr>
          <w:p w:rsidR="00A04D22" w:rsidRPr="00210EA5" w:rsidRDefault="00A04D22" w:rsidP="006E46CA">
            <w:pPr>
              <w:autoSpaceDE w:val="0"/>
              <w:autoSpaceDN w:val="0"/>
              <w:adjustRightInd w:val="0"/>
              <w:spacing w:after="0" w:line="240" w:lineRule="auto"/>
              <w:outlineLvl w:val="0"/>
              <w:rPr>
                <w:rFonts w:ascii="Times New Roman" w:hAnsi="Times New Roman" w:cs="Times New Roman"/>
                <w:sz w:val="24"/>
                <w:szCs w:val="24"/>
              </w:rPr>
            </w:pPr>
            <w:r w:rsidRPr="00210EA5">
              <w:rPr>
                <w:rFonts w:ascii="Times New Roman" w:hAnsi="Times New Roman" w:cs="Times New Roman"/>
                <w:sz w:val="24"/>
                <w:szCs w:val="24"/>
                <w:lang w:eastAsia="ru-RU"/>
              </w:rPr>
              <w:lastRenderedPageBreak/>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A04D22" w:rsidRPr="00210EA5" w:rsidRDefault="00A04D22" w:rsidP="006E46CA">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A04D22" w:rsidRPr="00210EA5" w:rsidRDefault="00A04D22" w:rsidP="001345EB">
            <w:pPr>
              <w:autoSpaceDE w:val="0"/>
              <w:autoSpaceDN w:val="0"/>
              <w:adjustRightInd w:val="0"/>
              <w:spacing w:after="0" w:line="240" w:lineRule="auto"/>
              <w:rPr>
                <w:rFonts w:ascii="Times New Roman" w:hAnsi="Times New Roman" w:cs="Times New Roman"/>
                <w:sz w:val="24"/>
                <w:szCs w:val="24"/>
              </w:rPr>
            </w:pPr>
          </w:p>
        </w:tc>
      </w:tr>
    </w:tbl>
    <w:p w:rsidR="006B2901" w:rsidRPr="00210EA5" w:rsidRDefault="006B2901" w:rsidP="006B2901">
      <w:pPr>
        <w:rPr>
          <w:rFonts w:ascii="Times New Roman" w:hAnsi="Times New Roman" w:cs="Times New Roman"/>
          <w:sz w:val="24"/>
          <w:szCs w:val="24"/>
        </w:rPr>
      </w:pPr>
    </w:p>
    <w:p w:rsidR="00752200" w:rsidRPr="00210EA5" w:rsidRDefault="006B2901" w:rsidP="00752200">
      <w:pPr>
        <w:spacing w:after="0" w:line="240" w:lineRule="auto"/>
        <w:rPr>
          <w:rFonts w:ascii="Times New Roman" w:hAnsi="Times New Roman" w:cs="Times New Roman"/>
          <w:sz w:val="24"/>
          <w:szCs w:val="24"/>
        </w:rPr>
      </w:pPr>
      <w:proofErr w:type="gramStart"/>
      <w:r w:rsidRPr="00210EA5">
        <w:rPr>
          <w:rFonts w:ascii="Times New Roman" w:hAnsi="Times New Roman" w:cs="Times New Roman"/>
          <w:sz w:val="24"/>
          <w:szCs w:val="24"/>
        </w:rPr>
        <w:t>Выберите</w:t>
      </w:r>
      <w:proofErr w:type="gramEnd"/>
      <w:r w:rsidRPr="00210EA5">
        <w:rPr>
          <w:rFonts w:ascii="Times New Roman" w:hAnsi="Times New Roman" w:cs="Times New Roman"/>
          <w:sz w:val="24"/>
          <w:szCs w:val="24"/>
        </w:rPr>
        <w:t xml:space="preserve"> </w:t>
      </w:r>
      <w:r w:rsidR="00752200" w:rsidRPr="00210EA5">
        <w:rPr>
          <w:rFonts w:ascii="Times New Roman" w:hAnsi="Times New Roman" w:cs="Times New Roman"/>
          <w:sz w:val="24"/>
          <w:szCs w:val="24"/>
        </w:rPr>
        <w:t>к какой категории заявителей Вы и члены Вашей семьи относитесь</w:t>
      </w:r>
    </w:p>
    <w:p w:rsidR="006B2901" w:rsidRPr="00210EA5" w:rsidRDefault="006B2901" w:rsidP="00752200">
      <w:pPr>
        <w:spacing w:after="0" w:line="240" w:lineRule="auto"/>
        <w:rPr>
          <w:rFonts w:ascii="Times New Roman" w:hAnsi="Times New Roman" w:cs="Times New Roman"/>
          <w:sz w:val="24"/>
          <w:szCs w:val="24"/>
        </w:rPr>
      </w:pPr>
      <w:r w:rsidRPr="00210EA5">
        <w:rPr>
          <w:rFonts w:ascii="Times New Roman" w:hAnsi="Times New Roman" w:cs="Times New Roman"/>
          <w:sz w:val="24"/>
          <w:szCs w:val="24"/>
        </w:rPr>
        <w:t>(поставить отметку «V»):</w:t>
      </w:r>
    </w:p>
    <w:p w:rsidR="00752200" w:rsidRPr="00210EA5" w:rsidRDefault="00752200" w:rsidP="00752200">
      <w:pPr>
        <w:spacing w:after="0" w:line="240" w:lineRule="auto"/>
        <w:rPr>
          <w:rFonts w:ascii="Times New Roman" w:hAnsi="Times New Roman" w:cs="Times New Roman"/>
          <w:sz w:val="24"/>
          <w:szCs w:val="24"/>
        </w:rPr>
      </w:pPr>
    </w:p>
    <w:tbl>
      <w:tblPr>
        <w:tblStyle w:val="afc"/>
        <w:tblW w:w="9747" w:type="dxa"/>
        <w:tblLook w:val="04A0" w:firstRow="1" w:lastRow="0" w:firstColumn="1" w:lastColumn="0" w:noHBand="0" w:noVBand="1"/>
      </w:tblPr>
      <w:tblGrid>
        <w:gridCol w:w="675"/>
        <w:gridCol w:w="9072"/>
      </w:tblGrid>
      <w:tr w:rsidR="00752200" w:rsidRPr="00210EA5" w:rsidTr="006B2901">
        <w:trPr>
          <w:trHeight w:val="331"/>
        </w:trPr>
        <w:tc>
          <w:tcPr>
            <w:tcW w:w="675" w:type="dxa"/>
          </w:tcPr>
          <w:p w:rsidR="00752200" w:rsidRPr="00210EA5" w:rsidRDefault="00752200" w:rsidP="00F319CF">
            <w:pPr>
              <w:pStyle w:val="ConsPlusNormal"/>
              <w:ind w:firstLine="0"/>
              <w:contextualSpacing/>
              <w:jc w:val="both"/>
              <w:rPr>
                <w:rFonts w:ascii="Times New Roman" w:hAnsi="Times New Roman" w:cs="Times New Roman"/>
                <w:sz w:val="24"/>
                <w:szCs w:val="24"/>
                <w:highlight w:val="yellow"/>
              </w:rPr>
            </w:pPr>
          </w:p>
        </w:tc>
        <w:tc>
          <w:tcPr>
            <w:tcW w:w="9072" w:type="dxa"/>
          </w:tcPr>
          <w:p w:rsidR="00752200" w:rsidRPr="00210EA5" w:rsidRDefault="00C72955" w:rsidP="00E85CA9">
            <w:pPr>
              <w:pStyle w:val="a3"/>
              <w:numPr>
                <w:ilvl w:val="0"/>
                <w:numId w:val="28"/>
              </w:numPr>
              <w:rPr>
                <w:rFonts w:ascii="Times New Roman" w:hAnsi="Times New Roman" w:cs="Times New Roman"/>
                <w:sz w:val="24"/>
                <w:szCs w:val="24"/>
              </w:rPr>
            </w:pPr>
            <w:r w:rsidRPr="00210EA5">
              <w:rPr>
                <w:rFonts w:ascii="Times New Roman" w:hAnsi="Times New Roman" w:cs="Times New Roman"/>
                <w:sz w:val="24"/>
                <w:szCs w:val="24"/>
              </w:rPr>
              <w:t>малоимущих граждан,</w:t>
            </w:r>
          </w:p>
        </w:tc>
      </w:tr>
      <w:tr w:rsidR="00752200" w:rsidRPr="00210EA5" w:rsidTr="006B2901">
        <w:trPr>
          <w:trHeight w:val="331"/>
        </w:trPr>
        <w:tc>
          <w:tcPr>
            <w:tcW w:w="9747" w:type="dxa"/>
            <w:gridSpan w:val="2"/>
          </w:tcPr>
          <w:p w:rsidR="00752200" w:rsidRPr="00210EA5" w:rsidRDefault="00752200" w:rsidP="00F319CF">
            <w:pPr>
              <w:autoSpaceDE w:val="0"/>
              <w:autoSpaceDN w:val="0"/>
              <w:spacing w:after="0"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Я, члены моей семьи </w:t>
            </w:r>
            <w:proofErr w:type="gramStart"/>
            <w:r w:rsidRPr="00210EA5">
              <w:rPr>
                <w:rFonts w:ascii="Times New Roman" w:hAnsi="Times New Roman" w:cs="Times New Roman"/>
                <w:sz w:val="24"/>
                <w:szCs w:val="24"/>
                <w:lang w:eastAsia="ru-RU"/>
              </w:rPr>
              <w:t>относимся</w:t>
            </w:r>
            <w:proofErr w:type="gramEnd"/>
            <w:r w:rsidRPr="00210EA5">
              <w:rPr>
                <w:rFonts w:ascii="Times New Roman" w:hAnsi="Times New Roman" w:cs="Times New Roman"/>
                <w:sz w:val="24"/>
                <w:szCs w:val="24"/>
                <w:lang w:eastAsia="ru-RU"/>
              </w:rPr>
              <w:t>/не относимся (нужное подчеркнуть) к следующим категориям граждан, имеющих право на обеспечение жилыми помещениями вне очереди:</w:t>
            </w:r>
          </w:p>
        </w:tc>
      </w:tr>
      <w:tr w:rsidR="00752200" w:rsidRPr="00210EA5" w:rsidTr="006B2901">
        <w:trPr>
          <w:trHeight w:val="331"/>
        </w:trPr>
        <w:tc>
          <w:tcPr>
            <w:tcW w:w="675" w:type="dxa"/>
          </w:tcPr>
          <w:p w:rsidR="00752200" w:rsidRPr="00210EA5" w:rsidRDefault="00752200" w:rsidP="006124E4">
            <w:pPr>
              <w:spacing w:after="0" w:line="240" w:lineRule="auto"/>
              <w:jc w:val="both"/>
              <w:rPr>
                <w:rFonts w:ascii="Times New Roman" w:hAnsi="Times New Roman" w:cs="Times New Roman"/>
                <w:sz w:val="24"/>
                <w:szCs w:val="24"/>
                <w:highlight w:val="yellow"/>
              </w:rPr>
            </w:pPr>
          </w:p>
        </w:tc>
        <w:tc>
          <w:tcPr>
            <w:tcW w:w="9072" w:type="dxa"/>
            <w:shd w:val="clear" w:color="auto" w:fill="auto"/>
          </w:tcPr>
          <w:p w:rsidR="00752200" w:rsidRPr="00210EA5" w:rsidRDefault="00752200" w:rsidP="006124E4">
            <w:pPr>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210EA5" w:rsidTr="006B2901">
        <w:trPr>
          <w:trHeight w:val="331"/>
        </w:trPr>
        <w:tc>
          <w:tcPr>
            <w:tcW w:w="675" w:type="dxa"/>
          </w:tcPr>
          <w:p w:rsidR="00752200" w:rsidRPr="00210EA5" w:rsidRDefault="00752200" w:rsidP="006124E4">
            <w:pPr>
              <w:rPr>
                <w:rFonts w:ascii="Times New Roman" w:hAnsi="Times New Roman" w:cs="Times New Roman"/>
                <w:sz w:val="24"/>
                <w:szCs w:val="24"/>
                <w:highlight w:val="yellow"/>
              </w:rPr>
            </w:pPr>
          </w:p>
        </w:tc>
        <w:tc>
          <w:tcPr>
            <w:tcW w:w="9072" w:type="dxa"/>
          </w:tcPr>
          <w:p w:rsidR="00752200" w:rsidRPr="00210EA5" w:rsidRDefault="00752200" w:rsidP="006124E4">
            <w:pPr>
              <w:rPr>
                <w:rFonts w:ascii="Times New Roman" w:hAnsi="Times New Roman" w:cs="Times New Roman"/>
                <w:sz w:val="24"/>
                <w:szCs w:val="24"/>
              </w:rPr>
            </w:pPr>
            <w:r w:rsidRPr="00210EA5">
              <w:rPr>
                <w:rFonts w:ascii="Times New Roman" w:hAnsi="Times New Roman" w:cs="Times New Roman"/>
                <w:sz w:val="24"/>
                <w:szCs w:val="24"/>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210EA5" w:rsidTr="006B2901">
        <w:trPr>
          <w:trHeight w:val="331"/>
        </w:trPr>
        <w:tc>
          <w:tcPr>
            <w:tcW w:w="675" w:type="dxa"/>
          </w:tcPr>
          <w:p w:rsidR="00C72955" w:rsidRPr="00210EA5" w:rsidRDefault="00C72955" w:rsidP="006124E4">
            <w:pPr>
              <w:rPr>
                <w:rFonts w:ascii="Times New Roman" w:hAnsi="Times New Roman" w:cs="Times New Roman"/>
                <w:sz w:val="24"/>
                <w:szCs w:val="24"/>
                <w:highlight w:val="yellow"/>
              </w:rPr>
            </w:pPr>
          </w:p>
        </w:tc>
        <w:tc>
          <w:tcPr>
            <w:tcW w:w="9072" w:type="dxa"/>
          </w:tcPr>
          <w:p w:rsidR="00C72955" w:rsidRPr="00210EA5" w:rsidRDefault="00C72955" w:rsidP="00E85CA9">
            <w:pPr>
              <w:pStyle w:val="a3"/>
              <w:numPr>
                <w:ilvl w:val="0"/>
                <w:numId w:val="28"/>
              </w:numPr>
              <w:rPr>
                <w:rFonts w:ascii="Times New Roman" w:hAnsi="Times New Roman" w:cs="Times New Roman"/>
                <w:sz w:val="24"/>
                <w:szCs w:val="24"/>
              </w:rPr>
            </w:pPr>
            <w:r w:rsidRPr="00210EA5">
              <w:rPr>
                <w:rFonts w:ascii="Times New Roman" w:hAnsi="Times New Roman" w:cs="Times New Roman"/>
                <w:sz w:val="24"/>
                <w:szCs w:val="24"/>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210EA5" w:rsidTr="00C72955">
        <w:trPr>
          <w:trHeight w:val="321"/>
        </w:trPr>
        <w:tc>
          <w:tcPr>
            <w:tcW w:w="675" w:type="dxa"/>
          </w:tcPr>
          <w:p w:rsidR="00C72955" w:rsidRPr="00210EA5" w:rsidRDefault="00C72955" w:rsidP="006124E4">
            <w:pPr>
              <w:rPr>
                <w:rFonts w:ascii="Times New Roman" w:hAnsi="Times New Roman" w:cs="Times New Roman"/>
                <w:sz w:val="24"/>
                <w:szCs w:val="24"/>
                <w:highlight w:val="yellow"/>
              </w:rPr>
            </w:pPr>
          </w:p>
        </w:tc>
        <w:tc>
          <w:tcPr>
            <w:tcW w:w="9072" w:type="dxa"/>
          </w:tcPr>
          <w:p w:rsidR="00E85CA9" w:rsidRPr="00210EA5" w:rsidRDefault="00E85CA9" w:rsidP="00E85CA9">
            <w:pPr>
              <w:autoSpaceDE w:val="0"/>
              <w:autoSpaceDN w:val="0"/>
              <w:adjustRightInd w:val="0"/>
              <w:spacing w:after="0" w:line="240" w:lineRule="auto"/>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w:t>
            </w:r>
            <w:r w:rsidR="00C72955" w:rsidRPr="00210EA5">
              <w:rPr>
                <w:rFonts w:ascii="Times New Roman" w:hAnsi="Times New Roman" w:cs="Times New Roman"/>
                <w:sz w:val="24"/>
                <w:szCs w:val="24"/>
                <w:lang w:eastAsia="ru-RU"/>
              </w:rPr>
              <w:t xml:space="preserve"> </w:t>
            </w:r>
            <w:r w:rsidRPr="00210EA5">
              <w:rPr>
                <w:rFonts w:ascii="Times New Roman" w:hAnsi="Times New Roman" w:cs="Times New Roman"/>
                <w:sz w:val="24"/>
                <w:szCs w:val="24"/>
                <w:lang w:eastAsia="ru-RU"/>
              </w:rPr>
              <w:t>инвалиды Великой Отечественной войны;</w:t>
            </w:r>
          </w:p>
          <w:p w:rsidR="00C72955" w:rsidRPr="00210EA5" w:rsidRDefault="00C72955" w:rsidP="00C72955">
            <w:pPr>
              <w:autoSpaceDE w:val="0"/>
              <w:autoSpaceDN w:val="0"/>
              <w:adjustRightInd w:val="0"/>
              <w:spacing w:after="0" w:line="240" w:lineRule="auto"/>
              <w:jc w:val="both"/>
              <w:rPr>
                <w:rFonts w:ascii="Times New Roman" w:hAnsi="Times New Roman" w:cs="Times New Roman"/>
                <w:sz w:val="24"/>
                <w:szCs w:val="24"/>
                <w:lang w:eastAsia="ru-RU"/>
              </w:rPr>
            </w:pPr>
          </w:p>
        </w:tc>
      </w:tr>
      <w:tr w:rsidR="00C72955" w:rsidRPr="00210EA5" w:rsidTr="006B2901">
        <w:trPr>
          <w:trHeight w:val="331"/>
        </w:trPr>
        <w:tc>
          <w:tcPr>
            <w:tcW w:w="675" w:type="dxa"/>
          </w:tcPr>
          <w:p w:rsidR="00C72955" w:rsidRPr="00210EA5" w:rsidRDefault="00C72955" w:rsidP="006124E4">
            <w:pPr>
              <w:rPr>
                <w:rFonts w:ascii="Times New Roman" w:hAnsi="Times New Roman" w:cs="Times New Roman"/>
                <w:sz w:val="24"/>
                <w:szCs w:val="24"/>
                <w:highlight w:val="yellow"/>
              </w:rPr>
            </w:pPr>
          </w:p>
        </w:tc>
        <w:tc>
          <w:tcPr>
            <w:tcW w:w="9072" w:type="dxa"/>
          </w:tcPr>
          <w:p w:rsidR="00C72955" w:rsidRPr="00210EA5" w:rsidRDefault="00E85CA9" w:rsidP="006124E4">
            <w:pPr>
              <w:rPr>
                <w:rFonts w:ascii="Times New Roman" w:hAnsi="Times New Roman" w:cs="Times New Roman"/>
                <w:sz w:val="24"/>
                <w:szCs w:val="24"/>
              </w:rPr>
            </w:pPr>
            <w:proofErr w:type="gramStart"/>
            <w:r w:rsidRPr="00210EA5">
              <w:rPr>
                <w:rFonts w:ascii="Times New Roman" w:hAnsi="Times New Roman" w:cs="Times New Roman"/>
                <w:sz w:val="24"/>
                <w:szCs w:val="24"/>
              </w:rPr>
              <w:t xml:space="preserve">- </w:t>
            </w:r>
            <w:r w:rsidR="00C72955" w:rsidRPr="00210EA5">
              <w:rPr>
                <w:rFonts w:ascii="Times New Roman" w:hAnsi="Times New Roman" w:cs="Times New Roman"/>
                <w:sz w:val="24"/>
                <w:szCs w:val="24"/>
              </w:rPr>
              <w:t xml:space="preserve"> </w:t>
            </w:r>
            <w:r w:rsidRPr="00210EA5">
              <w:rPr>
                <w:rFonts w:ascii="Times New Roman" w:hAnsi="Times New Roman" w:cs="Times New Roman"/>
                <w:sz w:val="24"/>
                <w:szCs w:val="24"/>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C72955" w:rsidRPr="00210EA5" w:rsidTr="006B2901">
        <w:trPr>
          <w:trHeight w:val="331"/>
        </w:trPr>
        <w:tc>
          <w:tcPr>
            <w:tcW w:w="675" w:type="dxa"/>
          </w:tcPr>
          <w:p w:rsidR="00C72955" w:rsidRPr="00210EA5" w:rsidRDefault="00C72955" w:rsidP="006124E4">
            <w:pPr>
              <w:rPr>
                <w:rFonts w:ascii="Times New Roman" w:hAnsi="Times New Roman" w:cs="Times New Roman"/>
                <w:sz w:val="24"/>
                <w:szCs w:val="24"/>
                <w:highlight w:val="yellow"/>
              </w:rPr>
            </w:pPr>
          </w:p>
        </w:tc>
        <w:tc>
          <w:tcPr>
            <w:tcW w:w="9072" w:type="dxa"/>
          </w:tcPr>
          <w:p w:rsidR="00C72955" w:rsidRPr="00210EA5" w:rsidRDefault="00E85CA9" w:rsidP="00E85CA9">
            <w:pPr>
              <w:rPr>
                <w:rFonts w:ascii="Times New Roman" w:hAnsi="Times New Roman" w:cs="Times New Roman"/>
                <w:sz w:val="24"/>
                <w:szCs w:val="24"/>
              </w:rPr>
            </w:pPr>
            <w:proofErr w:type="gramStart"/>
            <w:r w:rsidRPr="00210EA5">
              <w:rPr>
                <w:rFonts w:ascii="Times New Roman" w:hAnsi="Times New Roman" w:cs="Times New Roman"/>
                <w:sz w:val="24"/>
                <w:szCs w:val="24"/>
              </w:rPr>
              <w:t xml:space="preserve">- </w:t>
            </w:r>
            <w:r w:rsidR="00C72955" w:rsidRPr="00210EA5">
              <w:rPr>
                <w:rFonts w:ascii="Times New Roman" w:hAnsi="Times New Roman" w:cs="Times New Roman"/>
                <w:sz w:val="24"/>
                <w:szCs w:val="24"/>
              </w:rPr>
              <w:t xml:space="preserve"> </w:t>
            </w:r>
            <w:r w:rsidRPr="00210EA5">
              <w:rPr>
                <w:rFonts w:ascii="Times New Roman" w:hAnsi="Times New Roman" w:cs="Times New Roman"/>
                <w:sz w:val="24"/>
                <w:szCs w:val="24"/>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proofErr w:type="gramEnd"/>
            <w:r w:rsidRPr="00210EA5">
              <w:rPr>
                <w:rFonts w:ascii="Times New Roman" w:hAnsi="Times New Roman" w:cs="Times New Roman"/>
                <w:sz w:val="24"/>
                <w:szCs w:val="24"/>
              </w:rPr>
              <w:t>, в случае выселения из занимаемых ими служебных жилых помещений;</w:t>
            </w:r>
          </w:p>
        </w:tc>
      </w:tr>
      <w:tr w:rsidR="00C72955" w:rsidRPr="00210EA5" w:rsidTr="006B2901">
        <w:trPr>
          <w:trHeight w:val="331"/>
        </w:trPr>
        <w:tc>
          <w:tcPr>
            <w:tcW w:w="675" w:type="dxa"/>
          </w:tcPr>
          <w:p w:rsidR="00C72955" w:rsidRPr="00210EA5" w:rsidRDefault="00C72955" w:rsidP="006124E4">
            <w:pPr>
              <w:rPr>
                <w:rFonts w:ascii="Times New Roman" w:hAnsi="Times New Roman" w:cs="Times New Roman"/>
                <w:sz w:val="24"/>
                <w:szCs w:val="24"/>
                <w:highlight w:val="yellow"/>
              </w:rPr>
            </w:pPr>
          </w:p>
        </w:tc>
        <w:tc>
          <w:tcPr>
            <w:tcW w:w="9072" w:type="dxa"/>
          </w:tcPr>
          <w:p w:rsidR="00C72955" w:rsidRPr="00210EA5" w:rsidRDefault="00E85CA9" w:rsidP="00E85CA9">
            <w:pPr>
              <w:rPr>
                <w:rFonts w:ascii="Times New Roman" w:hAnsi="Times New Roman" w:cs="Times New Roman"/>
                <w:sz w:val="24"/>
                <w:szCs w:val="24"/>
              </w:rPr>
            </w:pPr>
            <w:r w:rsidRPr="00210EA5">
              <w:rPr>
                <w:rFonts w:ascii="Times New Roman" w:hAnsi="Times New Roman" w:cs="Times New Roman"/>
                <w:sz w:val="24"/>
                <w:szCs w:val="24"/>
              </w:rPr>
              <w:t xml:space="preserve">- </w:t>
            </w:r>
            <w:r w:rsidR="00C72955" w:rsidRPr="00210EA5">
              <w:rPr>
                <w:rFonts w:ascii="Times New Roman" w:hAnsi="Times New Roman" w:cs="Times New Roman"/>
                <w:sz w:val="24"/>
                <w:szCs w:val="24"/>
              </w:rPr>
              <w:t xml:space="preserve"> </w:t>
            </w:r>
            <w:r w:rsidRPr="00210EA5">
              <w:rPr>
                <w:rFonts w:ascii="Times New Roman" w:hAnsi="Times New Roman" w:cs="Times New Roman"/>
                <w:sz w:val="24"/>
                <w:szCs w:val="24"/>
              </w:rPr>
              <w:t>лица, награжденные знаком "Жителю блокадного Ленинграда", лица, награжденные знаком "Житель осажденного Севастополя";</w:t>
            </w:r>
          </w:p>
        </w:tc>
      </w:tr>
      <w:tr w:rsidR="00C72955" w:rsidRPr="00210EA5" w:rsidTr="006B2901">
        <w:trPr>
          <w:trHeight w:val="331"/>
        </w:trPr>
        <w:tc>
          <w:tcPr>
            <w:tcW w:w="675" w:type="dxa"/>
          </w:tcPr>
          <w:p w:rsidR="00C72955" w:rsidRPr="00210EA5" w:rsidRDefault="00C72955" w:rsidP="006124E4">
            <w:pPr>
              <w:rPr>
                <w:rFonts w:ascii="Times New Roman" w:hAnsi="Times New Roman" w:cs="Times New Roman"/>
                <w:sz w:val="24"/>
                <w:szCs w:val="24"/>
                <w:highlight w:val="yellow"/>
              </w:rPr>
            </w:pPr>
          </w:p>
        </w:tc>
        <w:tc>
          <w:tcPr>
            <w:tcW w:w="9072" w:type="dxa"/>
          </w:tcPr>
          <w:p w:rsidR="00C72955" w:rsidRPr="00210EA5" w:rsidRDefault="00E85CA9" w:rsidP="00E85CA9">
            <w:pPr>
              <w:rPr>
                <w:rFonts w:ascii="Times New Roman" w:hAnsi="Times New Roman" w:cs="Times New Roman"/>
                <w:sz w:val="24"/>
                <w:szCs w:val="24"/>
              </w:rPr>
            </w:pPr>
            <w:r w:rsidRPr="00210EA5">
              <w:rPr>
                <w:rFonts w:ascii="Times New Roman" w:hAnsi="Times New Roman" w:cs="Times New Roman"/>
                <w:sz w:val="24"/>
                <w:szCs w:val="24"/>
              </w:rPr>
              <w:t xml:space="preserve">- </w:t>
            </w:r>
            <w:r w:rsidR="00C72955" w:rsidRPr="00210EA5">
              <w:rPr>
                <w:rFonts w:ascii="Times New Roman" w:hAnsi="Times New Roman" w:cs="Times New Roman"/>
                <w:sz w:val="24"/>
                <w:szCs w:val="24"/>
              </w:rPr>
              <w:t xml:space="preserve"> </w:t>
            </w:r>
            <w:r w:rsidRPr="00210EA5">
              <w:rPr>
                <w:rFonts w:ascii="Times New Roman" w:hAnsi="Times New Roman" w:cs="Times New Roman"/>
                <w:sz w:val="24"/>
                <w:szCs w:val="24"/>
              </w:rPr>
              <w:t xml:space="preserve">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w:t>
            </w:r>
            <w:r w:rsidRPr="00210EA5">
              <w:rPr>
                <w:rFonts w:ascii="Times New Roman" w:hAnsi="Times New Roman" w:cs="Times New Roman"/>
                <w:sz w:val="24"/>
                <w:szCs w:val="24"/>
              </w:rPr>
              <w:lastRenderedPageBreak/>
              <w:t>погибших работников госпита</w:t>
            </w:r>
            <w:r w:rsidR="00AD0BD7" w:rsidRPr="00210EA5">
              <w:rPr>
                <w:rFonts w:ascii="Times New Roman" w:hAnsi="Times New Roman" w:cs="Times New Roman"/>
                <w:sz w:val="24"/>
                <w:szCs w:val="24"/>
              </w:rPr>
              <w:t>лей и больниц города Ленинграда;</w:t>
            </w:r>
          </w:p>
        </w:tc>
      </w:tr>
      <w:tr w:rsidR="00080DB2" w:rsidRPr="00210EA5" w:rsidTr="006B2901">
        <w:trPr>
          <w:trHeight w:val="331"/>
        </w:trPr>
        <w:tc>
          <w:tcPr>
            <w:tcW w:w="675" w:type="dxa"/>
          </w:tcPr>
          <w:p w:rsidR="00080DB2" w:rsidRPr="00210EA5" w:rsidRDefault="00080DB2" w:rsidP="006124E4">
            <w:pPr>
              <w:rPr>
                <w:rFonts w:ascii="Times New Roman" w:hAnsi="Times New Roman" w:cs="Times New Roman"/>
                <w:sz w:val="24"/>
                <w:szCs w:val="24"/>
                <w:highlight w:val="yellow"/>
              </w:rPr>
            </w:pPr>
          </w:p>
        </w:tc>
        <w:tc>
          <w:tcPr>
            <w:tcW w:w="9072" w:type="dxa"/>
          </w:tcPr>
          <w:p w:rsidR="00080DB2" w:rsidRPr="00210EA5" w:rsidRDefault="00136C45" w:rsidP="00E85CA9">
            <w:pPr>
              <w:rPr>
                <w:rFonts w:ascii="Times New Roman" w:hAnsi="Times New Roman" w:cs="Times New Roman"/>
                <w:sz w:val="24"/>
                <w:szCs w:val="24"/>
              </w:rPr>
            </w:pPr>
            <w:r w:rsidRPr="00210EA5">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0" w:history="1">
              <w:r w:rsidRPr="00210EA5">
                <w:rPr>
                  <w:rFonts w:ascii="Times New Roman" w:hAnsi="Times New Roman" w:cs="Times New Roman"/>
                  <w:sz w:val="24"/>
                  <w:szCs w:val="24"/>
                </w:rPr>
                <w:t>законом</w:t>
              </w:r>
            </w:hyperlink>
            <w:r w:rsidRPr="00210EA5">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136C45" w:rsidRPr="00210EA5" w:rsidTr="006B2901">
        <w:trPr>
          <w:trHeight w:val="331"/>
        </w:trPr>
        <w:tc>
          <w:tcPr>
            <w:tcW w:w="675" w:type="dxa"/>
          </w:tcPr>
          <w:p w:rsidR="00136C45" w:rsidRPr="00210EA5" w:rsidRDefault="00136C45" w:rsidP="006124E4">
            <w:pPr>
              <w:rPr>
                <w:rFonts w:ascii="Times New Roman" w:hAnsi="Times New Roman" w:cs="Times New Roman"/>
                <w:sz w:val="24"/>
                <w:szCs w:val="24"/>
                <w:highlight w:val="yellow"/>
              </w:rPr>
            </w:pPr>
          </w:p>
        </w:tc>
        <w:tc>
          <w:tcPr>
            <w:tcW w:w="9072" w:type="dxa"/>
          </w:tcPr>
          <w:p w:rsidR="00136C45" w:rsidRPr="00210EA5" w:rsidRDefault="00136C45" w:rsidP="00E85CA9">
            <w:pPr>
              <w:rPr>
                <w:rFonts w:ascii="Times New Roman" w:hAnsi="Times New Roman" w:cs="Times New Roman"/>
                <w:sz w:val="24"/>
                <w:szCs w:val="24"/>
              </w:rPr>
            </w:pPr>
            <w:r w:rsidRPr="00210EA5">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210EA5" w:rsidTr="006B2901">
        <w:trPr>
          <w:trHeight w:val="331"/>
        </w:trPr>
        <w:tc>
          <w:tcPr>
            <w:tcW w:w="675" w:type="dxa"/>
          </w:tcPr>
          <w:p w:rsidR="00136C45" w:rsidRPr="00210EA5" w:rsidRDefault="00136C45" w:rsidP="006124E4">
            <w:pPr>
              <w:rPr>
                <w:rFonts w:ascii="Times New Roman" w:hAnsi="Times New Roman" w:cs="Times New Roman"/>
                <w:sz w:val="24"/>
                <w:szCs w:val="24"/>
                <w:highlight w:val="yellow"/>
              </w:rPr>
            </w:pPr>
          </w:p>
        </w:tc>
        <w:tc>
          <w:tcPr>
            <w:tcW w:w="9072" w:type="dxa"/>
          </w:tcPr>
          <w:p w:rsidR="00136C45" w:rsidRPr="00210EA5" w:rsidRDefault="00136C45" w:rsidP="00E85CA9">
            <w:pPr>
              <w:rPr>
                <w:rFonts w:ascii="Times New Roman" w:hAnsi="Times New Roman" w:cs="Times New Roman"/>
                <w:sz w:val="24"/>
                <w:szCs w:val="24"/>
              </w:rPr>
            </w:pPr>
            <w:r w:rsidRPr="00210EA5">
              <w:rPr>
                <w:rFonts w:ascii="Times New Roman" w:hAnsi="Times New Roman" w:cs="Times New Roman"/>
                <w:sz w:val="24"/>
                <w:szCs w:val="24"/>
              </w:rPr>
              <w:t>- граждане, признанные в установленном порядке вынужденными переселенцами</w:t>
            </w:r>
          </w:p>
        </w:tc>
      </w:tr>
    </w:tbl>
    <w:p w:rsidR="00D1329A" w:rsidRPr="00210EA5" w:rsidRDefault="00D1329A" w:rsidP="006B2901">
      <w:pPr>
        <w:rPr>
          <w:rFonts w:ascii="Times New Roman" w:hAnsi="Times New Roman" w:cs="Times New Roman"/>
          <w:sz w:val="24"/>
          <w:szCs w:val="24"/>
          <w:lang w:eastAsia="ru-RU"/>
        </w:rPr>
      </w:pPr>
    </w:p>
    <w:p w:rsidR="006B2901" w:rsidRPr="00210EA5" w:rsidRDefault="006B2901" w:rsidP="001C382E">
      <w:pPr>
        <w:ind w:firstLine="567"/>
        <w:rPr>
          <w:rFonts w:ascii="Times New Roman" w:hAnsi="Times New Roman" w:cs="Times New Roman"/>
          <w:sz w:val="24"/>
          <w:szCs w:val="24"/>
          <w:lang w:eastAsia="ru-RU"/>
        </w:rPr>
      </w:pPr>
      <w:r w:rsidRPr="00210EA5">
        <w:rPr>
          <w:rFonts w:ascii="Times New Roman" w:hAnsi="Times New Roman" w:cs="Times New Roman"/>
          <w:sz w:val="24"/>
          <w:szCs w:val="24"/>
          <w:lang w:eastAsia="ru-RU"/>
        </w:rPr>
        <w:t>Прошу принять меня и членов моей семьи на учет в качестве нуждающ</w:t>
      </w:r>
      <w:r w:rsidR="00025386" w:rsidRPr="00210EA5">
        <w:rPr>
          <w:rFonts w:ascii="Times New Roman" w:hAnsi="Times New Roman" w:cs="Times New Roman"/>
          <w:sz w:val="24"/>
          <w:szCs w:val="24"/>
          <w:lang w:eastAsia="ru-RU"/>
        </w:rPr>
        <w:t>ихся</w:t>
      </w:r>
      <w:r w:rsidRPr="00210EA5">
        <w:rPr>
          <w:rFonts w:ascii="Times New Roman" w:hAnsi="Times New Roman" w:cs="Times New Roman"/>
          <w:sz w:val="24"/>
          <w:szCs w:val="24"/>
          <w:lang w:eastAsia="ru-RU"/>
        </w:rPr>
        <w:t xml:space="preserve"> в жилом помещении по договору социального найма:</w:t>
      </w:r>
    </w:p>
    <w:p w:rsidR="006B2901" w:rsidRPr="00210EA5" w:rsidRDefault="006B2901" w:rsidP="006B2901">
      <w:pPr>
        <w:autoSpaceDE w:val="0"/>
        <w:autoSpaceDN w:val="0"/>
        <w:ind w:firstLine="720"/>
        <w:rPr>
          <w:rFonts w:ascii="Times New Roman" w:hAnsi="Times New Roman" w:cs="Times New Roman"/>
          <w:sz w:val="24"/>
          <w:szCs w:val="24"/>
          <w:lang w:eastAsia="ru-RU"/>
        </w:rPr>
      </w:pPr>
      <w:r w:rsidRPr="00210EA5">
        <w:rPr>
          <w:rFonts w:ascii="Times New Roman" w:hAnsi="Times New Roman" w:cs="Times New Roman"/>
          <w:sz w:val="24"/>
          <w:szCs w:val="24"/>
          <w:lang w:eastAsia="ru-RU"/>
        </w:rPr>
        <w:t>Члены семьи:</w:t>
      </w:r>
    </w:p>
    <w:tbl>
      <w:tblPr>
        <w:tblStyle w:val="afc"/>
        <w:tblW w:w="0" w:type="auto"/>
        <w:tblLook w:val="04A0" w:firstRow="1" w:lastRow="0" w:firstColumn="1" w:lastColumn="0" w:noHBand="0" w:noVBand="1"/>
      </w:tblPr>
      <w:tblGrid>
        <w:gridCol w:w="1019"/>
        <w:gridCol w:w="2761"/>
        <w:gridCol w:w="2343"/>
        <w:gridCol w:w="1932"/>
        <w:gridCol w:w="1732"/>
      </w:tblGrid>
      <w:tr w:rsidR="006B2901" w:rsidRPr="00210EA5" w:rsidTr="006B2901">
        <w:trPr>
          <w:trHeight w:val="1851"/>
        </w:trPr>
        <w:tc>
          <w:tcPr>
            <w:tcW w:w="1019"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w:t>
            </w:r>
          </w:p>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proofErr w:type="gramStart"/>
            <w:r w:rsidRPr="00210EA5">
              <w:rPr>
                <w:rFonts w:ascii="Times New Roman" w:eastAsia="Times New Roman" w:hAnsi="Times New Roman" w:cs="Times New Roman"/>
                <w:sz w:val="24"/>
                <w:szCs w:val="24"/>
                <w:lang w:eastAsia="ru-RU"/>
              </w:rPr>
              <w:t>п</w:t>
            </w:r>
            <w:proofErr w:type="gramEnd"/>
            <w:r w:rsidRPr="00210EA5">
              <w:rPr>
                <w:rFonts w:ascii="Times New Roman" w:eastAsia="Times New Roman" w:hAnsi="Times New Roman" w:cs="Times New Roman"/>
                <w:sz w:val="24"/>
                <w:szCs w:val="24"/>
                <w:lang w:eastAsia="ru-RU"/>
              </w:rPr>
              <w:t>/п</w:t>
            </w:r>
          </w:p>
        </w:tc>
        <w:tc>
          <w:tcPr>
            <w:tcW w:w="2761"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Фамилия, имя, отчество членов семьи</w:t>
            </w:r>
            <w:r w:rsidRPr="00210EA5">
              <w:rPr>
                <w:rFonts w:ascii="Times New Roman" w:hAnsi="Times New Roman" w:cs="Times New Roman"/>
                <w:sz w:val="24"/>
                <w:szCs w:val="24"/>
              </w:rPr>
              <w:t xml:space="preserve">, </w:t>
            </w:r>
            <w:r w:rsidRPr="00210EA5">
              <w:rPr>
                <w:rFonts w:ascii="Times New Roman" w:hAnsi="Times New Roman" w:cs="Times New Roman"/>
                <w:sz w:val="24"/>
                <w:szCs w:val="24"/>
                <w:lang w:eastAsia="ru-RU"/>
              </w:rPr>
              <w:t>дата рождения</w:t>
            </w:r>
          </w:p>
        </w:tc>
        <w:tc>
          <w:tcPr>
            <w:tcW w:w="2343"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Родственные отношения</w:t>
            </w:r>
          </w:p>
        </w:tc>
        <w:tc>
          <w:tcPr>
            <w:tcW w:w="1932"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Отношение к работе, учебе</w:t>
            </w:r>
            <w:r w:rsidRPr="00210EA5">
              <w:rPr>
                <w:rStyle w:val="af0"/>
                <w:rFonts w:ascii="Times New Roman" w:hAnsi="Times New Roman" w:cs="Times New Roman"/>
                <w:sz w:val="24"/>
                <w:szCs w:val="24"/>
              </w:rPr>
              <w:footnoteReference w:id="2"/>
            </w:r>
          </w:p>
        </w:tc>
        <w:tc>
          <w:tcPr>
            <w:tcW w:w="1692"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Паспортные данные </w:t>
            </w:r>
            <w:r w:rsidRPr="00210EA5">
              <w:rPr>
                <w:rFonts w:ascii="Times New Roman" w:hAnsi="Times New Roman" w:cs="Times New Roman"/>
                <w:sz w:val="24"/>
                <w:szCs w:val="24"/>
              </w:rPr>
              <w:t xml:space="preserve">гражданина РФ </w:t>
            </w:r>
            <w:r w:rsidRPr="00210EA5">
              <w:rPr>
                <w:rFonts w:ascii="Times New Roman" w:eastAsia="Times New Roman" w:hAnsi="Times New Roman" w:cs="Times New Roman"/>
                <w:sz w:val="24"/>
                <w:szCs w:val="24"/>
                <w:lang w:eastAsia="ru-RU"/>
              </w:rPr>
              <w:t>(серия и номер, кем, когда выдан</w:t>
            </w:r>
            <w:r w:rsidRPr="00210EA5">
              <w:rPr>
                <w:rFonts w:ascii="Times New Roman" w:hAnsi="Times New Roman" w:cs="Times New Roman"/>
                <w:sz w:val="24"/>
                <w:szCs w:val="24"/>
              </w:rPr>
              <w:t>)/ /свидетельства о рождении (номер и дата актовой записи, наименование органа, составившего запись)</w:t>
            </w:r>
          </w:p>
        </w:tc>
      </w:tr>
      <w:tr w:rsidR="006B2901" w:rsidRPr="00210EA5" w:rsidTr="006B2901">
        <w:trPr>
          <w:trHeight w:val="372"/>
        </w:trPr>
        <w:tc>
          <w:tcPr>
            <w:tcW w:w="1019"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p>
        </w:tc>
        <w:tc>
          <w:tcPr>
            <w:tcW w:w="2761"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p>
        </w:tc>
        <w:tc>
          <w:tcPr>
            <w:tcW w:w="2343"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r w:rsidRPr="00210EA5">
              <w:rPr>
                <w:rFonts w:ascii="Times New Roman" w:hAnsi="Times New Roman" w:cs="Times New Roman"/>
                <w:sz w:val="24"/>
                <w:szCs w:val="24"/>
                <w:lang w:eastAsia="ru-RU"/>
              </w:rPr>
              <w:t>Супруг (супруга)</w:t>
            </w:r>
          </w:p>
        </w:tc>
        <w:tc>
          <w:tcPr>
            <w:tcW w:w="1932"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p>
        </w:tc>
        <w:tc>
          <w:tcPr>
            <w:tcW w:w="1692"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p>
        </w:tc>
      </w:tr>
      <w:tr w:rsidR="006B2901" w:rsidRPr="00210EA5" w:rsidTr="006B2901">
        <w:trPr>
          <w:trHeight w:val="493"/>
        </w:trPr>
        <w:tc>
          <w:tcPr>
            <w:tcW w:w="1019"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p>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p>
        </w:tc>
        <w:tc>
          <w:tcPr>
            <w:tcW w:w="2761"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p>
        </w:tc>
        <w:tc>
          <w:tcPr>
            <w:tcW w:w="2343" w:type="dxa"/>
          </w:tcPr>
          <w:p w:rsidR="006B2901" w:rsidRPr="00210EA5" w:rsidRDefault="006B2901" w:rsidP="00F319CF">
            <w:pPr>
              <w:spacing w:after="0" w:line="240" w:lineRule="auto"/>
              <w:jc w:val="center"/>
              <w:rPr>
                <w:rFonts w:ascii="Times New Roman" w:hAnsi="Times New Roman" w:cs="Times New Roman"/>
                <w:sz w:val="24"/>
                <w:szCs w:val="24"/>
                <w:lang w:eastAsia="ru-RU"/>
              </w:rPr>
            </w:pPr>
            <w:r w:rsidRPr="00210EA5">
              <w:rPr>
                <w:rFonts w:ascii="Times New Roman" w:hAnsi="Times New Roman" w:cs="Times New Roman"/>
                <w:sz w:val="24"/>
                <w:szCs w:val="24"/>
                <w:lang w:eastAsia="ru-RU"/>
              </w:rPr>
              <w:t>Дети</w:t>
            </w:r>
          </w:p>
        </w:tc>
        <w:tc>
          <w:tcPr>
            <w:tcW w:w="1932"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p>
        </w:tc>
        <w:tc>
          <w:tcPr>
            <w:tcW w:w="1692"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p>
        </w:tc>
      </w:tr>
      <w:tr w:rsidR="006B2901" w:rsidRPr="00210EA5" w:rsidTr="006B2901">
        <w:trPr>
          <w:trHeight w:val="493"/>
        </w:trPr>
        <w:tc>
          <w:tcPr>
            <w:tcW w:w="1019"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p>
        </w:tc>
        <w:tc>
          <w:tcPr>
            <w:tcW w:w="2761"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p>
        </w:tc>
        <w:tc>
          <w:tcPr>
            <w:tcW w:w="2343" w:type="dxa"/>
          </w:tcPr>
          <w:p w:rsidR="006B2901" w:rsidRPr="00210EA5" w:rsidRDefault="006B2901" w:rsidP="00F319CF">
            <w:pPr>
              <w:spacing w:after="0" w:line="240" w:lineRule="auto"/>
              <w:jc w:val="center"/>
              <w:rPr>
                <w:rFonts w:ascii="Times New Roman" w:hAnsi="Times New Roman" w:cs="Times New Roman"/>
                <w:sz w:val="24"/>
                <w:szCs w:val="24"/>
                <w:lang w:eastAsia="ru-RU"/>
              </w:rPr>
            </w:pPr>
            <w:r w:rsidRPr="00210EA5">
              <w:rPr>
                <w:rFonts w:ascii="Times New Roman" w:hAnsi="Times New Roman" w:cs="Times New Roman"/>
                <w:sz w:val="24"/>
                <w:szCs w:val="24"/>
                <w:lang w:eastAsia="ru-RU"/>
              </w:rPr>
              <w:t>иные члены семьи</w:t>
            </w:r>
            <w:r w:rsidRPr="00210EA5">
              <w:rPr>
                <w:rFonts w:ascii="Times New Roman" w:hAnsi="Times New Roman" w:cs="Times New Roman"/>
                <w:sz w:val="24"/>
                <w:szCs w:val="24"/>
              </w:rPr>
              <w:t>, совместно проживающие</w:t>
            </w:r>
            <w:r w:rsidR="00EE5B9E" w:rsidRPr="00210EA5">
              <w:rPr>
                <w:rFonts w:ascii="Times New Roman" w:hAnsi="Times New Roman" w:cs="Times New Roman"/>
                <w:sz w:val="24"/>
                <w:szCs w:val="24"/>
              </w:rPr>
              <w:t xml:space="preserve"> </w:t>
            </w:r>
            <w:r w:rsidRPr="00210EA5">
              <w:rPr>
                <w:rFonts w:ascii="Times New Roman" w:hAnsi="Times New Roman" w:cs="Times New Roman"/>
                <w:sz w:val="24"/>
                <w:szCs w:val="24"/>
              </w:rPr>
              <w:t>(указать какие)</w:t>
            </w:r>
          </w:p>
        </w:tc>
        <w:tc>
          <w:tcPr>
            <w:tcW w:w="1932"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p>
        </w:tc>
        <w:tc>
          <w:tcPr>
            <w:tcW w:w="1692"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p>
        </w:tc>
      </w:tr>
    </w:tbl>
    <w:p w:rsidR="006B2901" w:rsidRPr="00210EA5" w:rsidRDefault="006B2901" w:rsidP="006B2901">
      <w:pPr>
        <w:autoSpaceDE w:val="0"/>
        <w:autoSpaceDN w:val="0"/>
        <w:spacing w:after="0" w:line="240" w:lineRule="auto"/>
        <w:ind w:firstLine="720"/>
        <w:rPr>
          <w:rFonts w:ascii="Times New Roman" w:hAnsi="Times New Roman" w:cs="Times New Roman"/>
          <w:sz w:val="24"/>
          <w:szCs w:val="24"/>
        </w:rPr>
      </w:pPr>
    </w:p>
    <w:p w:rsidR="001C382E" w:rsidRPr="00210EA5" w:rsidRDefault="001C382E" w:rsidP="006B2901">
      <w:pPr>
        <w:autoSpaceDE w:val="0"/>
        <w:autoSpaceDN w:val="0"/>
        <w:spacing w:after="0" w:line="240" w:lineRule="auto"/>
        <w:ind w:firstLine="720"/>
        <w:rPr>
          <w:rFonts w:ascii="Times New Roman" w:hAnsi="Times New Roman" w:cs="Times New Roman"/>
          <w:sz w:val="24"/>
          <w:szCs w:val="24"/>
        </w:rPr>
      </w:pPr>
      <w:r w:rsidRPr="00210EA5">
        <w:rPr>
          <w:rFonts w:ascii="Times New Roman" w:hAnsi="Times New Roman" w:cs="Times New Roman"/>
          <w:sz w:val="24"/>
          <w:szCs w:val="24"/>
        </w:rPr>
        <w:t>Совместно со мной и членами моей семьи в жилом помещении зарегистрированы*:</w:t>
      </w:r>
    </w:p>
    <w:tbl>
      <w:tblPr>
        <w:tblStyle w:val="afc"/>
        <w:tblW w:w="0" w:type="auto"/>
        <w:tblLook w:val="04A0" w:firstRow="1" w:lastRow="0" w:firstColumn="1" w:lastColumn="0" w:noHBand="0" w:noVBand="1"/>
      </w:tblPr>
      <w:tblGrid>
        <w:gridCol w:w="1019"/>
        <w:gridCol w:w="2761"/>
        <w:gridCol w:w="2343"/>
        <w:gridCol w:w="1932"/>
        <w:gridCol w:w="1732"/>
      </w:tblGrid>
      <w:tr w:rsidR="001C382E" w:rsidRPr="00210EA5" w:rsidTr="00EE5B9E">
        <w:trPr>
          <w:trHeight w:val="1851"/>
        </w:trPr>
        <w:tc>
          <w:tcPr>
            <w:tcW w:w="1019" w:type="dxa"/>
          </w:tcPr>
          <w:p w:rsidR="001C382E" w:rsidRPr="00210EA5" w:rsidRDefault="001C382E" w:rsidP="00EE5B9E">
            <w:pPr>
              <w:spacing w:after="0" w:line="240" w:lineRule="auto"/>
              <w:jc w:val="center"/>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lastRenderedPageBreak/>
              <w:t>№</w:t>
            </w:r>
          </w:p>
          <w:p w:rsidR="001C382E" w:rsidRPr="00210EA5" w:rsidRDefault="001C382E" w:rsidP="00EE5B9E">
            <w:pPr>
              <w:spacing w:after="0" w:line="240" w:lineRule="auto"/>
              <w:jc w:val="center"/>
              <w:rPr>
                <w:rFonts w:ascii="Times New Roman" w:eastAsia="Times New Roman" w:hAnsi="Times New Roman" w:cs="Times New Roman"/>
                <w:sz w:val="24"/>
                <w:szCs w:val="24"/>
                <w:lang w:eastAsia="ru-RU"/>
              </w:rPr>
            </w:pPr>
            <w:proofErr w:type="gramStart"/>
            <w:r w:rsidRPr="00210EA5">
              <w:rPr>
                <w:rFonts w:ascii="Times New Roman" w:eastAsia="Times New Roman" w:hAnsi="Times New Roman" w:cs="Times New Roman"/>
                <w:sz w:val="24"/>
                <w:szCs w:val="24"/>
                <w:lang w:eastAsia="ru-RU"/>
              </w:rPr>
              <w:t>п</w:t>
            </w:r>
            <w:proofErr w:type="gramEnd"/>
            <w:r w:rsidRPr="00210EA5">
              <w:rPr>
                <w:rFonts w:ascii="Times New Roman" w:eastAsia="Times New Roman" w:hAnsi="Times New Roman" w:cs="Times New Roman"/>
                <w:sz w:val="24"/>
                <w:szCs w:val="24"/>
                <w:lang w:eastAsia="ru-RU"/>
              </w:rPr>
              <w:t>/п</w:t>
            </w:r>
          </w:p>
        </w:tc>
        <w:tc>
          <w:tcPr>
            <w:tcW w:w="2761" w:type="dxa"/>
          </w:tcPr>
          <w:p w:rsidR="001C382E" w:rsidRPr="00210EA5" w:rsidRDefault="001C382E" w:rsidP="001C382E">
            <w:pPr>
              <w:spacing w:after="0" w:line="240" w:lineRule="auto"/>
              <w:jc w:val="center"/>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Фамилия, имя, отчество</w:t>
            </w:r>
            <w:r w:rsidRPr="00210EA5">
              <w:rPr>
                <w:rFonts w:ascii="Times New Roman" w:hAnsi="Times New Roman" w:cs="Times New Roman"/>
                <w:sz w:val="24"/>
                <w:szCs w:val="24"/>
              </w:rPr>
              <w:t xml:space="preserve">, </w:t>
            </w:r>
            <w:r w:rsidRPr="00210EA5">
              <w:rPr>
                <w:rFonts w:ascii="Times New Roman" w:hAnsi="Times New Roman" w:cs="Times New Roman"/>
                <w:sz w:val="24"/>
                <w:szCs w:val="24"/>
                <w:lang w:eastAsia="ru-RU"/>
              </w:rPr>
              <w:t>дата рождения</w:t>
            </w:r>
          </w:p>
        </w:tc>
        <w:tc>
          <w:tcPr>
            <w:tcW w:w="2343" w:type="dxa"/>
          </w:tcPr>
          <w:p w:rsidR="001C382E" w:rsidRPr="00210EA5" w:rsidRDefault="001C382E" w:rsidP="001C382E">
            <w:pPr>
              <w:spacing w:after="0" w:line="240" w:lineRule="auto"/>
              <w:jc w:val="center"/>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Родственные отношения </w:t>
            </w:r>
          </w:p>
        </w:tc>
        <w:tc>
          <w:tcPr>
            <w:tcW w:w="1932" w:type="dxa"/>
          </w:tcPr>
          <w:p w:rsidR="001C382E" w:rsidRPr="00210EA5" w:rsidRDefault="001C382E" w:rsidP="00EE5B9E">
            <w:pPr>
              <w:spacing w:after="0" w:line="240" w:lineRule="auto"/>
              <w:jc w:val="center"/>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Отношение к работе, учебе</w:t>
            </w:r>
            <w:r w:rsidRPr="00210EA5">
              <w:rPr>
                <w:rStyle w:val="af0"/>
                <w:rFonts w:ascii="Times New Roman" w:hAnsi="Times New Roman" w:cs="Times New Roman"/>
                <w:sz w:val="24"/>
                <w:szCs w:val="24"/>
              </w:rPr>
              <w:footnoteReference w:id="3"/>
            </w:r>
          </w:p>
        </w:tc>
        <w:tc>
          <w:tcPr>
            <w:tcW w:w="1692" w:type="dxa"/>
          </w:tcPr>
          <w:p w:rsidR="001C382E" w:rsidRPr="00210EA5" w:rsidRDefault="001C382E" w:rsidP="00EE5B9E">
            <w:pPr>
              <w:spacing w:after="0" w:line="240" w:lineRule="auto"/>
              <w:jc w:val="center"/>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Паспортные данные </w:t>
            </w:r>
            <w:r w:rsidRPr="00210EA5">
              <w:rPr>
                <w:rFonts w:ascii="Times New Roman" w:hAnsi="Times New Roman" w:cs="Times New Roman"/>
                <w:sz w:val="24"/>
                <w:szCs w:val="24"/>
              </w:rPr>
              <w:t xml:space="preserve">гражданина РФ </w:t>
            </w:r>
            <w:r w:rsidRPr="00210EA5">
              <w:rPr>
                <w:rFonts w:ascii="Times New Roman" w:eastAsia="Times New Roman" w:hAnsi="Times New Roman" w:cs="Times New Roman"/>
                <w:sz w:val="24"/>
                <w:szCs w:val="24"/>
                <w:lang w:eastAsia="ru-RU"/>
              </w:rPr>
              <w:t>(серия и номер, кем, когда выдан</w:t>
            </w:r>
            <w:r w:rsidRPr="00210EA5">
              <w:rPr>
                <w:rFonts w:ascii="Times New Roman" w:hAnsi="Times New Roman" w:cs="Times New Roman"/>
                <w:sz w:val="24"/>
                <w:szCs w:val="24"/>
              </w:rPr>
              <w:t>)/ /свидетельства о рождении (номер и дата актовой записи, наименование органа, составившего запись)</w:t>
            </w:r>
          </w:p>
        </w:tc>
      </w:tr>
      <w:tr w:rsidR="001C382E" w:rsidRPr="00210EA5" w:rsidTr="00EE5B9E">
        <w:trPr>
          <w:trHeight w:val="372"/>
        </w:trPr>
        <w:tc>
          <w:tcPr>
            <w:tcW w:w="1019" w:type="dxa"/>
          </w:tcPr>
          <w:p w:rsidR="001C382E" w:rsidRPr="00210EA5" w:rsidRDefault="001C382E" w:rsidP="00EE5B9E">
            <w:pPr>
              <w:spacing w:after="0" w:line="240" w:lineRule="auto"/>
              <w:jc w:val="center"/>
              <w:rPr>
                <w:rFonts w:ascii="Times New Roman" w:eastAsia="Times New Roman" w:hAnsi="Times New Roman" w:cs="Times New Roman"/>
                <w:sz w:val="24"/>
                <w:szCs w:val="24"/>
                <w:lang w:eastAsia="ru-RU"/>
              </w:rPr>
            </w:pPr>
          </w:p>
        </w:tc>
        <w:tc>
          <w:tcPr>
            <w:tcW w:w="2761" w:type="dxa"/>
          </w:tcPr>
          <w:p w:rsidR="001C382E" w:rsidRPr="00210EA5" w:rsidRDefault="001C382E" w:rsidP="00EE5B9E">
            <w:pPr>
              <w:spacing w:after="0" w:line="240" w:lineRule="auto"/>
              <w:jc w:val="center"/>
              <w:rPr>
                <w:rFonts w:ascii="Times New Roman" w:eastAsia="Times New Roman" w:hAnsi="Times New Roman" w:cs="Times New Roman"/>
                <w:sz w:val="24"/>
                <w:szCs w:val="24"/>
                <w:lang w:eastAsia="ru-RU"/>
              </w:rPr>
            </w:pPr>
          </w:p>
        </w:tc>
        <w:tc>
          <w:tcPr>
            <w:tcW w:w="2343" w:type="dxa"/>
          </w:tcPr>
          <w:p w:rsidR="001C382E" w:rsidRPr="00210EA5" w:rsidRDefault="001C382E" w:rsidP="00EE5B9E">
            <w:pPr>
              <w:spacing w:after="0" w:line="240" w:lineRule="auto"/>
              <w:jc w:val="center"/>
              <w:rPr>
                <w:rFonts w:ascii="Times New Roman" w:eastAsia="Times New Roman" w:hAnsi="Times New Roman" w:cs="Times New Roman"/>
                <w:sz w:val="24"/>
                <w:szCs w:val="24"/>
                <w:lang w:eastAsia="ru-RU"/>
              </w:rPr>
            </w:pPr>
          </w:p>
        </w:tc>
        <w:tc>
          <w:tcPr>
            <w:tcW w:w="1932" w:type="dxa"/>
          </w:tcPr>
          <w:p w:rsidR="001C382E" w:rsidRPr="00210EA5" w:rsidRDefault="001C382E" w:rsidP="00EE5B9E">
            <w:pPr>
              <w:spacing w:after="0" w:line="240" w:lineRule="auto"/>
              <w:jc w:val="center"/>
              <w:rPr>
                <w:rFonts w:ascii="Times New Roman" w:eastAsia="Times New Roman" w:hAnsi="Times New Roman" w:cs="Times New Roman"/>
                <w:sz w:val="24"/>
                <w:szCs w:val="24"/>
                <w:lang w:eastAsia="ru-RU"/>
              </w:rPr>
            </w:pPr>
          </w:p>
        </w:tc>
        <w:tc>
          <w:tcPr>
            <w:tcW w:w="1692" w:type="dxa"/>
          </w:tcPr>
          <w:p w:rsidR="001C382E" w:rsidRPr="00210EA5" w:rsidRDefault="001C382E" w:rsidP="00EE5B9E">
            <w:pPr>
              <w:spacing w:after="0" w:line="240" w:lineRule="auto"/>
              <w:jc w:val="center"/>
              <w:rPr>
                <w:rFonts w:ascii="Times New Roman" w:eastAsia="Times New Roman" w:hAnsi="Times New Roman" w:cs="Times New Roman"/>
                <w:sz w:val="24"/>
                <w:szCs w:val="24"/>
                <w:lang w:eastAsia="ru-RU"/>
              </w:rPr>
            </w:pPr>
          </w:p>
        </w:tc>
      </w:tr>
      <w:tr w:rsidR="001C382E" w:rsidRPr="00210EA5" w:rsidTr="00EE5B9E">
        <w:trPr>
          <w:trHeight w:val="493"/>
        </w:trPr>
        <w:tc>
          <w:tcPr>
            <w:tcW w:w="1019" w:type="dxa"/>
          </w:tcPr>
          <w:p w:rsidR="001C382E" w:rsidRPr="00210EA5" w:rsidRDefault="001C382E" w:rsidP="00EE5B9E">
            <w:pPr>
              <w:spacing w:after="0" w:line="240" w:lineRule="auto"/>
              <w:jc w:val="center"/>
              <w:rPr>
                <w:rFonts w:ascii="Times New Roman" w:eastAsia="Times New Roman" w:hAnsi="Times New Roman" w:cs="Times New Roman"/>
                <w:sz w:val="24"/>
                <w:szCs w:val="24"/>
                <w:lang w:eastAsia="ru-RU"/>
              </w:rPr>
            </w:pPr>
          </w:p>
          <w:p w:rsidR="001C382E" w:rsidRPr="00210EA5" w:rsidRDefault="001C382E" w:rsidP="00EE5B9E">
            <w:pPr>
              <w:spacing w:after="0" w:line="240" w:lineRule="auto"/>
              <w:jc w:val="center"/>
              <w:rPr>
                <w:rFonts w:ascii="Times New Roman" w:eastAsia="Times New Roman" w:hAnsi="Times New Roman" w:cs="Times New Roman"/>
                <w:sz w:val="24"/>
                <w:szCs w:val="24"/>
                <w:lang w:eastAsia="ru-RU"/>
              </w:rPr>
            </w:pPr>
          </w:p>
        </w:tc>
        <w:tc>
          <w:tcPr>
            <w:tcW w:w="2761" w:type="dxa"/>
          </w:tcPr>
          <w:p w:rsidR="001C382E" w:rsidRPr="00210EA5" w:rsidRDefault="001C382E" w:rsidP="00EE5B9E">
            <w:pPr>
              <w:spacing w:after="0" w:line="240" w:lineRule="auto"/>
              <w:jc w:val="center"/>
              <w:rPr>
                <w:rFonts w:ascii="Times New Roman" w:eastAsia="Times New Roman" w:hAnsi="Times New Roman" w:cs="Times New Roman"/>
                <w:sz w:val="24"/>
                <w:szCs w:val="24"/>
                <w:lang w:eastAsia="ru-RU"/>
              </w:rPr>
            </w:pPr>
          </w:p>
        </w:tc>
        <w:tc>
          <w:tcPr>
            <w:tcW w:w="2343" w:type="dxa"/>
          </w:tcPr>
          <w:p w:rsidR="001C382E" w:rsidRPr="00210EA5" w:rsidRDefault="001C382E" w:rsidP="00EE5B9E">
            <w:pPr>
              <w:spacing w:after="0" w:line="240" w:lineRule="auto"/>
              <w:jc w:val="center"/>
              <w:rPr>
                <w:rFonts w:ascii="Times New Roman" w:hAnsi="Times New Roman" w:cs="Times New Roman"/>
                <w:sz w:val="24"/>
                <w:szCs w:val="24"/>
                <w:lang w:eastAsia="ru-RU"/>
              </w:rPr>
            </w:pPr>
          </w:p>
        </w:tc>
        <w:tc>
          <w:tcPr>
            <w:tcW w:w="1932" w:type="dxa"/>
          </w:tcPr>
          <w:p w:rsidR="001C382E" w:rsidRPr="00210EA5" w:rsidRDefault="001C382E" w:rsidP="00EE5B9E">
            <w:pPr>
              <w:spacing w:after="0" w:line="240" w:lineRule="auto"/>
              <w:jc w:val="center"/>
              <w:rPr>
                <w:rFonts w:ascii="Times New Roman" w:eastAsia="Times New Roman" w:hAnsi="Times New Roman" w:cs="Times New Roman"/>
                <w:sz w:val="24"/>
                <w:szCs w:val="24"/>
                <w:lang w:eastAsia="ru-RU"/>
              </w:rPr>
            </w:pPr>
          </w:p>
        </w:tc>
        <w:tc>
          <w:tcPr>
            <w:tcW w:w="1692" w:type="dxa"/>
          </w:tcPr>
          <w:p w:rsidR="001C382E" w:rsidRPr="00210EA5" w:rsidRDefault="001C382E" w:rsidP="00EE5B9E">
            <w:pPr>
              <w:spacing w:after="0" w:line="240" w:lineRule="auto"/>
              <w:jc w:val="center"/>
              <w:rPr>
                <w:rFonts w:ascii="Times New Roman" w:eastAsia="Times New Roman" w:hAnsi="Times New Roman" w:cs="Times New Roman"/>
                <w:sz w:val="24"/>
                <w:szCs w:val="24"/>
                <w:lang w:eastAsia="ru-RU"/>
              </w:rPr>
            </w:pPr>
          </w:p>
        </w:tc>
      </w:tr>
    </w:tbl>
    <w:p w:rsidR="001C382E" w:rsidRPr="00210EA5" w:rsidRDefault="001C382E" w:rsidP="00EE5B9E">
      <w:pPr>
        <w:autoSpaceDE w:val="0"/>
        <w:autoSpaceDN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 xml:space="preserve">*заполняется в случае, если граждане не изъявили желание быть принятыми на учет в качестве </w:t>
      </w:r>
      <w:proofErr w:type="gramStart"/>
      <w:r w:rsidR="00EE5B9E" w:rsidRPr="00210EA5">
        <w:rPr>
          <w:rFonts w:ascii="Times New Roman" w:hAnsi="Times New Roman" w:cs="Times New Roman"/>
          <w:sz w:val="24"/>
          <w:szCs w:val="24"/>
        </w:rPr>
        <w:t>ну</w:t>
      </w:r>
      <w:r w:rsidRPr="00210EA5">
        <w:rPr>
          <w:rFonts w:ascii="Times New Roman" w:hAnsi="Times New Roman" w:cs="Times New Roman"/>
          <w:sz w:val="24"/>
          <w:szCs w:val="24"/>
        </w:rPr>
        <w:t>ждающихся</w:t>
      </w:r>
      <w:proofErr w:type="gramEnd"/>
      <w:r w:rsidRPr="00210EA5">
        <w:rPr>
          <w:rFonts w:ascii="Times New Roman" w:hAnsi="Times New Roman" w:cs="Times New Roman"/>
          <w:sz w:val="24"/>
          <w:szCs w:val="24"/>
        </w:rPr>
        <w:t xml:space="preserve"> в жилом помещении, предоставляемом по договору социального найма</w:t>
      </w:r>
    </w:p>
    <w:p w:rsidR="001C382E" w:rsidRPr="00210EA5" w:rsidRDefault="001C382E" w:rsidP="006B2901">
      <w:pPr>
        <w:autoSpaceDE w:val="0"/>
        <w:autoSpaceDN w:val="0"/>
        <w:spacing w:after="0" w:line="240" w:lineRule="auto"/>
        <w:ind w:firstLine="720"/>
        <w:rPr>
          <w:rFonts w:ascii="Times New Roman" w:hAnsi="Times New Roman" w:cs="Times New Roman"/>
          <w:sz w:val="24"/>
          <w:szCs w:val="24"/>
        </w:rPr>
      </w:pPr>
    </w:p>
    <w:p w:rsidR="001C382E" w:rsidRPr="00210EA5" w:rsidRDefault="001C382E" w:rsidP="006B2901">
      <w:pPr>
        <w:autoSpaceDE w:val="0"/>
        <w:autoSpaceDN w:val="0"/>
        <w:spacing w:after="0" w:line="240" w:lineRule="auto"/>
        <w:ind w:firstLine="720"/>
        <w:rPr>
          <w:rFonts w:ascii="Times New Roman" w:hAnsi="Times New Roman" w:cs="Times New Roman"/>
          <w:sz w:val="24"/>
          <w:szCs w:val="24"/>
        </w:rPr>
      </w:pPr>
    </w:p>
    <w:tbl>
      <w:tblPr>
        <w:tblStyle w:val="afc"/>
        <w:tblW w:w="9747" w:type="dxa"/>
        <w:tblLook w:val="04A0" w:firstRow="1" w:lastRow="0" w:firstColumn="1" w:lastColumn="0" w:noHBand="0" w:noVBand="1"/>
      </w:tblPr>
      <w:tblGrid>
        <w:gridCol w:w="5193"/>
        <w:gridCol w:w="4554"/>
      </w:tblGrid>
      <w:tr w:rsidR="001345EB" w:rsidRPr="00210EA5" w:rsidTr="006B2901">
        <w:trPr>
          <w:trHeight w:val="628"/>
        </w:trPr>
        <w:tc>
          <w:tcPr>
            <w:tcW w:w="5193" w:type="dxa"/>
          </w:tcPr>
          <w:p w:rsidR="001345EB" w:rsidRPr="00210EA5" w:rsidRDefault="001345EB" w:rsidP="006124E4">
            <w:pPr>
              <w:rPr>
                <w:rFonts w:ascii="Times New Roman" w:hAnsi="Times New Roman" w:cs="Times New Roman"/>
                <w:sz w:val="24"/>
                <w:szCs w:val="24"/>
              </w:rPr>
            </w:pPr>
            <w:r w:rsidRPr="00210EA5">
              <w:rPr>
                <w:rFonts w:ascii="Times New Roman" w:hAnsi="Times New Roman" w:cs="Times New Roman"/>
                <w:sz w:val="24"/>
                <w:szCs w:val="24"/>
              </w:rPr>
              <w:t xml:space="preserve">Сведения об изменении ФИО (указывается ФИО) до изменения и основание изменений </w:t>
            </w:r>
          </w:p>
        </w:tc>
        <w:tc>
          <w:tcPr>
            <w:tcW w:w="4554" w:type="dxa"/>
          </w:tcPr>
          <w:p w:rsidR="001345EB" w:rsidRPr="00210EA5" w:rsidRDefault="001345EB" w:rsidP="006124E4">
            <w:pPr>
              <w:rPr>
                <w:rFonts w:ascii="Times New Roman" w:hAnsi="Times New Roman" w:cs="Times New Roman"/>
                <w:sz w:val="24"/>
                <w:szCs w:val="24"/>
              </w:rPr>
            </w:pPr>
          </w:p>
        </w:tc>
      </w:tr>
      <w:tr w:rsidR="001345EB" w:rsidRPr="00210EA5" w:rsidTr="006B2901">
        <w:trPr>
          <w:trHeight w:val="628"/>
        </w:trPr>
        <w:tc>
          <w:tcPr>
            <w:tcW w:w="5193" w:type="dxa"/>
          </w:tcPr>
          <w:p w:rsidR="001345EB" w:rsidRPr="00210EA5" w:rsidRDefault="001345EB" w:rsidP="006B2901">
            <w:pPr>
              <w:autoSpaceDE w:val="0"/>
              <w:autoSpaceDN w:val="0"/>
              <w:rPr>
                <w:rFonts w:ascii="Times New Roman" w:hAnsi="Times New Roman" w:cs="Times New Roman"/>
                <w:sz w:val="24"/>
                <w:szCs w:val="24"/>
              </w:rPr>
            </w:pPr>
            <w:r w:rsidRPr="00210EA5">
              <w:rPr>
                <w:rFonts w:ascii="Times New Roman" w:hAnsi="Times New Roman" w:cs="Times New Roman"/>
                <w:sz w:val="24"/>
                <w:szCs w:val="24"/>
              </w:rPr>
              <w:t>Реквизиты актовой записи о регистрации брака – для супруга/супруги</w:t>
            </w:r>
          </w:p>
        </w:tc>
        <w:tc>
          <w:tcPr>
            <w:tcW w:w="4554" w:type="dxa"/>
          </w:tcPr>
          <w:p w:rsidR="001345EB" w:rsidRPr="00210EA5" w:rsidRDefault="001345EB" w:rsidP="006B2901">
            <w:pPr>
              <w:autoSpaceDE w:val="0"/>
              <w:autoSpaceDN w:val="0"/>
              <w:rPr>
                <w:rFonts w:ascii="Times New Roman" w:hAnsi="Times New Roman" w:cs="Times New Roman"/>
                <w:sz w:val="24"/>
                <w:szCs w:val="24"/>
              </w:rPr>
            </w:pPr>
          </w:p>
        </w:tc>
      </w:tr>
      <w:tr w:rsidR="006B2901" w:rsidRPr="00210EA5" w:rsidTr="006B2901">
        <w:trPr>
          <w:trHeight w:val="330"/>
        </w:trPr>
        <w:tc>
          <w:tcPr>
            <w:tcW w:w="5193" w:type="dxa"/>
          </w:tcPr>
          <w:p w:rsidR="006B2901" w:rsidRPr="00210EA5" w:rsidRDefault="006B2901" w:rsidP="006B2901">
            <w:pPr>
              <w:autoSpaceDE w:val="0"/>
              <w:autoSpaceDN w:val="0"/>
              <w:rPr>
                <w:rFonts w:ascii="Times New Roman" w:hAnsi="Times New Roman" w:cs="Times New Roman"/>
                <w:sz w:val="24"/>
                <w:szCs w:val="24"/>
              </w:rPr>
            </w:pPr>
            <w:r w:rsidRPr="00210EA5">
              <w:rPr>
                <w:rFonts w:ascii="Times New Roman" w:hAnsi="Times New Roman" w:cs="Times New Roman"/>
                <w:sz w:val="24"/>
                <w:szCs w:val="24"/>
              </w:rPr>
              <w:t>Реквизиты актовой записи о расторжении брака для супруга/супруги</w:t>
            </w:r>
            <w:r w:rsidRPr="00210EA5">
              <w:rPr>
                <w:rStyle w:val="af0"/>
                <w:rFonts w:ascii="Times New Roman" w:hAnsi="Times New Roman" w:cs="Times New Roman"/>
                <w:sz w:val="24"/>
                <w:szCs w:val="24"/>
              </w:rPr>
              <w:footnoteReference w:id="4"/>
            </w:r>
          </w:p>
        </w:tc>
        <w:tc>
          <w:tcPr>
            <w:tcW w:w="4554" w:type="dxa"/>
          </w:tcPr>
          <w:p w:rsidR="006B2901" w:rsidRPr="00210EA5" w:rsidRDefault="006B2901" w:rsidP="006B2901">
            <w:pPr>
              <w:autoSpaceDE w:val="0"/>
              <w:autoSpaceDN w:val="0"/>
              <w:rPr>
                <w:rFonts w:ascii="Times New Roman" w:hAnsi="Times New Roman" w:cs="Times New Roman"/>
                <w:sz w:val="24"/>
                <w:szCs w:val="24"/>
              </w:rPr>
            </w:pPr>
          </w:p>
        </w:tc>
      </w:tr>
    </w:tbl>
    <w:p w:rsidR="006B2901" w:rsidRPr="00210EA5" w:rsidRDefault="006B2901" w:rsidP="006B2901">
      <w:pPr>
        <w:pBdr>
          <w:top w:val="single" w:sz="4" w:space="0" w:color="auto"/>
        </w:pBdr>
        <w:autoSpaceDE w:val="0"/>
        <w:autoSpaceDN w:val="0"/>
        <w:spacing w:after="0" w:line="240" w:lineRule="auto"/>
        <w:ind w:right="57"/>
        <w:rPr>
          <w:rFonts w:ascii="Times New Roman" w:hAnsi="Times New Roman" w:cs="Times New Roman"/>
          <w:b/>
          <w:sz w:val="24"/>
          <w:szCs w:val="24"/>
          <w:lang w:eastAsia="ru-RU"/>
        </w:rPr>
      </w:pPr>
    </w:p>
    <w:p w:rsidR="006B2901" w:rsidRPr="00210EA5" w:rsidRDefault="006B2901" w:rsidP="006B2901">
      <w:pPr>
        <w:jc w:val="both"/>
        <w:rPr>
          <w:rFonts w:ascii="Times New Roman" w:hAnsi="Times New Roman" w:cs="Times New Roman"/>
          <w:sz w:val="24"/>
          <w:szCs w:val="24"/>
        </w:rPr>
      </w:pPr>
      <w:proofErr w:type="gramStart"/>
      <w:r w:rsidRPr="00210EA5">
        <w:rPr>
          <w:rFonts w:ascii="Times New Roman" w:hAnsi="Times New Roman" w:cs="Times New Roman"/>
          <w:sz w:val="24"/>
          <w:szCs w:val="24"/>
        </w:rPr>
        <w:t>Заполняется на каждого члена семьи</w:t>
      </w:r>
      <w:r w:rsidR="00EE5B9E" w:rsidRPr="00210EA5">
        <w:rPr>
          <w:rFonts w:ascii="Times New Roman" w:hAnsi="Times New Roman" w:cs="Times New Roman"/>
          <w:sz w:val="24"/>
          <w:szCs w:val="24"/>
        </w:rPr>
        <w:t xml:space="preserve">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w:t>
      </w:r>
      <w:r w:rsidRPr="00210EA5">
        <w:rPr>
          <w:rFonts w:ascii="Times New Roman" w:hAnsi="Times New Roman" w:cs="Times New Roman"/>
          <w:sz w:val="24"/>
          <w:szCs w:val="24"/>
        </w:rPr>
        <w:t xml:space="preserve">, в </w:t>
      </w:r>
      <w:r w:rsidR="0020229E" w:rsidRPr="00210EA5">
        <w:rPr>
          <w:rFonts w:ascii="Times New Roman" w:hAnsi="Times New Roman" w:cs="Times New Roman"/>
          <w:sz w:val="24"/>
          <w:szCs w:val="24"/>
        </w:rPr>
        <w:t>случае, необходимости признания</w:t>
      </w:r>
      <w:r w:rsidRPr="00210EA5">
        <w:rPr>
          <w:rFonts w:ascii="Times New Roman" w:hAnsi="Times New Roman" w:cs="Times New Roman"/>
          <w:sz w:val="24"/>
          <w:szCs w:val="24"/>
        </w:rPr>
        <w:t xml:space="preserve"> малоимущим</w:t>
      </w:r>
      <w:r w:rsidR="00EE5B9E" w:rsidRPr="00210EA5">
        <w:rPr>
          <w:rFonts w:ascii="Times New Roman" w:hAnsi="Times New Roman" w:cs="Times New Roman"/>
          <w:sz w:val="24"/>
          <w:szCs w:val="24"/>
        </w:rPr>
        <w:t>и</w:t>
      </w:r>
      <w:r w:rsidRPr="00210EA5">
        <w:rPr>
          <w:rFonts w:ascii="Times New Roman" w:hAnsi="Times New Roman" w:cs="Times New Roman"/>
          <w:sz w:val="24"/>
          <w:szCs w:val="24"/>
        </w:rPr>
        <w:t xml:space="preserve">: </w:t>
      </w:r>
      <w:proofErr w:type="gramEnd"/>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6B2901" w:rsidRPr="00210EA5" w:rsidTr="00B66FD9">
        <w:trPr>
          <w:trHeight w:val="309"/>
        </w:trPr>
        <w:tc>
          <w:tcPr>
            <w:tcW w:w="3748" w:type="dxa"/>
          </w:tcPr>
          <w:p w:rsidR="006B2901" w:rsidRPr="00210EA5" w:rsidRDefault="00A04D22" w:rsidP="00EE5B9E">
            <w:pPr>
              <w:autoSpaceDE w:val="0"/>
              <w:autoSpaceDN w:val="0"/>
              <w:adjustRightInd w:val="0"/>
              <w:jc w:val="center"/>
              <w:rPr>
                <w:rFonts w:ascii="Times New Roman" w:hAnsi="Times New Roman" w:cs="Times New Roman"/>
                <w:sz w:val="24"/>
                <w:szCs w:val="24"/>
              </w:rPr>
            </w:pPr>
            <w:r w:rsidRPr="00210EA5">
              <w:rPr>
                <w:rFonts w:ascii="Times New Roman" w:hAnsi="Times New Roman" w:cs="Times New Roman"/>
                <w:sz w:val="24"/>
                <w:szCs w:val="24"/>
              </w:rPr>
              <w:t>Сведения о доходах заявителя и членов его семьи</w:t>
            </w:r>
          </w:p>
        </w:tc>
        <w:tc>
          <w:tcPr>
            <w:tcW w:w="2551" w:type="dxa"/>
          </w:tcPr>
          <w:p w:rsidR="006B2901" w:rsidRPr="00210EA5" w:rsidRDefault="006B2901" w:rsidP="00F319CF">
            <w:pPr>
              <w:autoSpaceDE w:val="0"/>
              <w:autoSpaceDN w:val="0"/>
              <w:adjustRightInd w:val="0"/>
              <w:rPr>
                <w:rFonts w:ascii="Times New Roman" w:hAnsi="Times New Roman" w:cs="Times New Roman"/>
                <w:sz w:val="24"/>
                <w:szCs w:val="24"/>
              </w:rPr>
            </w:pPr>
            <w:r w:rsidRPr="00210EA5">
              <w:rPr>
                <w:rFonts w:ascii="Times New Roman" w:hAnsi="Times New Roman" w:cs="Times New Roman"/>
                <w:sz w:val="24"/>
                <w:szCs w:val="24"/>
              </w:rPr>
              <w:t>вид полученного дохода</w:t>
            </w:r>
          </w:p>
        </w:tc>
        <w:tc>
          <w:tcPr>
            <w:tcW w:w="3402" w:type="dxa"/>
            <w:gridSpan w:val="2"/>
          </w:tcPr>
          <w:p w:rsidR="006B2901" w:rsidRPr="00210EA5" w:rsidRDefault="006B2901" w:rsidP="00F319CF">
            <w:pPr>
              <w:autoSpaceDE w:val="0"/>
              <w:autoSpaceDN w:val="0"/>
              <w:adjustRightInd w:val="0"/>
              <w:ind w:firstLine="720"/>
              <w:rPr>
                <w:rFonts w:ascii="Times New Roman" w:hAnsi="Times New Roman" w:cs="Times New Roman"/>
                <w:sz w:val="24"/>
                <w:szCs w:val="24"/>
              </w:rPr>
            </w:pPr>
            <w:r w:rsidRPr="00210EA5">
              <w:rPr>
                <w:rFonts w:ascii="Times New Roman" w:eastAsia="Times New Roman" w:hAnsi="Times New Roman" w:cs="Times New Roman"/>
                <w:spacing w:val="-1"/>
                <w:sz w:val="24"/>
                <w:szCs w:val="24"/>
                <w:lang w:eastAsia="ru-RU"/>
              </w:rPr>
              <w:t>Кем получен доход</w:t>
            </w:r>
            <w:r w:rsidR="00EE5B9E" w:rsidRPr="00210EA5">
              <w:rPr>
                <w:rFonts w:ascii="Times New Roman" w:eastAsia="Times New Roman" w:hAnsi="Times New Roman" w:cs="Times New Roman"/>
                <w:spacing w:val="-1"/>
                <w:sz w:val="24"/>
                <w:szCs w:val="24"/>
                <w:lang w:eastAsia="ru-RU"/>
              </w:rPr>
              <w:t xml:space="preserve"> (ФИО)</w:t>
            </w:r>
          </w:p>
        </w:tc>
      </w:tr>
      <w:tr w:rsidR="006B2901" w:rsidRPr="00210EA5" w:rsidTr="00B66FD9">
        <w:trPr>
          <w:trHeight w:val="178"/>
        </w:trPr>
        <w:tc>
          <w:tcPr>
            <w:tcW w:w="3748" w:type="dxa"/>
          </w:tcPr>
          <w:p w:rsidR="006B2901" w:rsidRPr="00210EA5" w:rsidRDefault="006B2901" w:rsidP="00F319CF">
            <w:pPr>
              <w:autoSpaceDE w:val="0"/>
              <w:autoSpaceDN w:val="0"/>
              <w:adjustRightInd w:val="0"/>
              <w:jc w:val="both"/>
              <w:rPr>
                <w:rFonts w:ascii="Times New Roman" w:hAnsi="Times New Roman" w:cs="Times New Roman"/>
                <w:sz w:val="24"/>
                <w:szCs w:val="24"/>
              </w:rPr>
            </w:pPr>
          </w:p>
        </w:tc>
        <w:tc>
          <w:tcPr>
            <w:tcW w:w="2551" w:type="dxa"/>
          </w:tcPr>
          <w:p w:rsidR="006B2901" w:rsidRPr="00210EA5" w:rsidRDefault="006B2901" w:rsidP="00F319CF">
            <w:pPr>
              <w:autoSpaceDE w:val="0"/>
              <w:autoSpaceDN w:val="0"/>
              <w:adjustRightInd w:val="0"/>
              <w:rPr>
                <w:rFonts w:ascii="Times New Roman" w:hAnsi="Times New Roman" w:cs="Times New Roman"/>
                <w:sz w:val="24"/>
                <w:szCs w:val="24"/>
              </w:rPr>
            </w:pPr>
          </w:p>
        </w:tc>
        <w:tc>
          <w:tcPr>
            <w:tcW w:w="3402" w:type="dxa"/>
            <w:gridSpan w:val="2"/>
          </w:tcPr>
          <w:p w:rsidR="006B2901" w:rsidRPr="00210EA5" w:rsidRDefault="006B2901" w:rsidP="00F319CF">
            <w:pPr>
              <w:autoSpaceDE w:val="0"/>
              <w:autoSpaceDN w:val="0"/>
              <w:adjustRightInd w:val="0"/>
              <w:ind w:firstLine="720"/>
              <w:rPr>
                <w:rFonts w:ascii="Times New Roman" w:eastAsia="Times New Roman" w:hAnsi="Times New Roman" w:cs="Times New Roman"/>
                <w:spacing w:val="-1"/>
                <w:sz w:val="24"/>
                <w:szCs w:val="24"/>
                <w:lang w:eastAsia="ru-RU"/>
              </w:rPr>
            </w:pPr>
          </w:p>
        </w:tc>
      </w:tr>
      <w:tr w:rsidR="006B2901" w:rsidRPr="00210EA5" w:rsidTr="00F319CF">
        <w:tc>
          <w:tcPr>
            <w:tcW w:w="3748" w:type="dxa"/>
          </w:tcPr>
          <w:p w:rsidR="006B2901" w:rsidRPr="00210EA5" w:rsidRDefault="006B2901" w:rsidP="00F319CF">
            <w:pPr>
              <w:autoSpaceDE w:val="0"/>
              <w:autoSpaceDN w:val="0"/>
              <w:adjustRightInd w:val="0"/>
              <w:jc w:val="both"/>
              <w:rPr>
                <w:rFonts w:ascii="Times New Roman" w:hAnsi="Times New Roman" w:cs="Times New Roman"/>
                <w:sz w:val="24"/>
                <w:szCs w:val="24"/>
              </w:rPr>
            </w:pPr>
            <w:r w:rsidRPr="00210EA5">
              <w:rPr>
                <w:rFonts w:ascii="Times New Roman" w:hAnsi="Times New Roman" w:cs="Times New Roman"/>
                <w:sz w:val="24"/>
                <w:szCs w:val="24"/>
              </w:rPr>
              <w:t xml:space="preserve">Сведения о постановке на учет в государственную службу занятости населения (да/нет) с </w:t>
            </w:r>
            <w:r w:rsidRPr="00210EA5">
              <w:rPr>
                <w:rFonts w:ascii="Times New Roman" w:hAnsi="Times New Roman" w:cs="Times New Roman"/>
                <w:sz w:val="24"/>
                <w:szCs w:val="24"/>
              </w:rPr>
              <w:lastRenderedPageBreak/>
              <w:t>указанием наименования службы занятости населения</w:t>
            </w:r>
          </w:p>
        </w:tc>
        <w:tc>
          <w:tcPr>
            <w:tcW w:w="5953" w:type="dxa"/>
            <w:gridSpan w:val="3"/>
          </w:tcPr>
          <w:p w:rsidR="006B2901" w:rsidRPr="00210EA5" w:rsidRDefault="006B2901" w:rsidP="00F319CF">
            <w:pPr>
              <w:autoSpaceDE w:val="0"/>
              <w:autoSpaceDN w:val="0"/>
              <w:adjustRightInd w:val="0"/>
              <w:ind w:firstLine="720"/>
              <w:rPr>
                <w:rFonts w:ascii="Times New Roman" w:hAnsi="Times New Roman" w:cs="Times New Roman"/>
                <w:sz w:val="24"/>
                <w:szCs w:val="24"/>
              </w:rPr>
            </w:pPr>
          </w:p>
        </w:tc>
      </w:tr>
      <w:tr w:rsidR="006B2901" w:rsidRPr="00210EA5" w:rsidTr="00F319CF">
        <w:tc>
          <w:tcPr>
            <w:tcW w:w="3748" w:type="dxa"/>
          </w:tcPr>
          <w:p w:rsidR="006B2901" w:rsidRPr="00210EA5" w:rsidRDefault="006B2901" w:rsidP="00F319CF">
            <w:pPr>
              <w:autoSpaceDE w:val="0"/>
              <w:autoSpaceDN w:val="0"/>
              <w:adjustRightInd w:val="0"/>
              <w:jc w:val="both"/>
              <w:rPr>
                <w:rFonts w:ascii="Times New Roman" w:hAnsi="Times New Roman" w:cs="Times New Roman"/>
                <w:sz w:val="24"/>
                <w:szCs w:val="24"/>
              </w:rPr>
            </w:pPr>
            <w:r w:rsidRPr="00210EA5">
              <w:rPr>
                <w:rFonts w:ascii="Times New Roman" w:hAnsi="Times New Roman" w:cs="Times New Roman"/>
                <w:sz w:val="24"/>
                <w:szCs w:val="24"/>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6B2901" w:rsidRPr="00210EA5" w:rsidRDefault="006B2901" w:rsidP="00F319CF">
            <w:pPr>
              <w:autoSpaceDE w:val="0"/>
              <w:autoSpaceDN w:val="0"/>
              <w:adjustRightInd w:val="0"/>
              <w:ind w:firstLine="720"/>
              <w:rPr>
                <w:rFonts w:ascii="Times New Roman" w:hAnsi="Times New Roman" w:cs="Times New Roman"/>
                <w:sz w:val="24"/>
                <w:szCs w:val="24"/>
              </w:rPr>
            </w:pPr>
          </w:p>
        </w:tc>
      </w:tr>
      <w:tr w:rsidR="006B2901" w:rsidRPr="00210EA5" w:rsidTr="00F319CF">
        <w:tc>
          <w:tcPr>
            <w:tcW w:w="3748" w:type="dxa"/>
            <w:vMerge w:val="restart"/>
          </w:tcPr>
          <w:p w:rsidR="006B2901" w:rsidRPr="00210EA5" w:rsidRDefault="006B2901" w:rsidP="00F319CF">
            <w:pPr>
              <w:rPr>
                <w:rFonts w:ascii="Times New Roman" w:hAnsi="Times New Roman" w:cs="Times New Roman"/>
                <w:sz w:val="24"/>
                <w:szCs w:val="24"/>
                <w:lang w:eastAsia="x-none"/>
              </w:rPr>
            </w:pPr>
            <w:r w:rsidRPr="00210EA5">
              <w:rPr>
                <w:rFonts w:ascii="Times New Roman" w:hAnsi="Times New Roman" w:cs="Times New Roman"/>
                <w:sz w:val="24"/>
                <w:szCs w:val="24"/>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210EA5">
              <w:rPr>
                <w:rFonts w:ascii="Times New Roman" w:hAnsi="Times New Roman" w:cs="Times New Roman"/>
                <w:sz w:val="24"/>
                <w:szCs w:val="24"/>
              </w:rPr>
              <w:t>у(</w:t>
            </w:r>
            <w:proofErr w:type="gramEnd"/>
            <w:r w:rsidRPr="00210EA5">
              <w:rPr>
                <w:rFonts w:ascii="Times New Roman" w:hAnsi="Times New Roman" w:cs="Times New Roman"/>
                <w:sz w:val="24"/>
                <w:szCs w:val="24"/>
              </w:rPr>
              <w:t>и) «</w:t>
            </w:r>
            <w:r w:rsidRPr="00210EA5">
              <w:rPr>
                <w:rFonts w:ascii="Times New Roman" w:hAnsi="Times New Roman" w:cs="Times New Roman"/>
                <w:sz w:val="24"/>
                <w:szCs w:val="24"/>
                <w:lang w:val="en-US"/>
              </w:rPr>
              <w:t>V</w:t>
            </w:r>
            <w:r w:rsidRPr="00210EA5">
              <w:rPr>
                <w:rFonts w:ascii="Times New Roman" w:hAnsi="Times New Roman" w:cs="Times New Roman"/>
                <w:sz w:val="24"/>
                <w:szCs w:val="24"/>
              </w:rPr>
              <w:t>»:</w:t>
            </w:r>
          </w:p>
        </w:tc>
        <w:tc>
          <w:tcPr>
            <w:tcW w:w="3118" w:type="dxa"/>
            <w:gridSpan w:val="2"/>
          </w:tcPr>
          <w:p w:rsidR="006B2901" w:rsidRPr="00210EA5" w:rsidRDefault="006B2901" w:rsidP="00F319CF">
            <w:pPr>
              <w:jc w:val="both"/>
              <w:rPr>
                <w:rFonts w:ascii="Times New Roman" w:hAnsi="Times New Roman" w:cs="Times New Roman"/>
                <w:sz w:val="24"/>
                <w:szCs w:val="24"/>
              </w:rPr>
            </w:pPr>
            <w:r w:rsidRPr="00210EA5">
              <w:rPr>
                <w:rFonts w:ascii="Times New Roman" w:hAnsi="Times New Roman" w:cs="Times New Roman"/>
                <w:sz w:val="24"/>
                <w:szCs w:val="24"/>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6B2901" w:rsidRPr="00210EA5" w:rsidRDefault="006B2901" w:rsidP="00F319CF">
            <w:pPr>
              <w:autoSpaceDE w:val="0"/>
              <w:autoSpaceDN w:val="0"/>
              <w:adjustRightInd w:val="0"/>
              <w:ind w:firstLine="720"/>
              <w:rPr>
                <w:rFonts w:ascii="Times New Roman" w:hAnsi="Times New Roman" w:cs="Times New Roman"/>
                <w:sz w:val="24"/>
                <w:szCs w:val="24"/>
              </w:rPr>
            </w:pPr>
          </w:p>
        </w:tc>
      </w:tr>
      <w:tr w:rsidR="006B2901" w:rsidRPr="00210EA5" w:rsidTr="00F319CF">
        <w:tc>
          <w:tcPr>
            <w:tcW w:w="3748" w:type="dxa"/>
            <w:vMerge/>
          </w:tcPr>
          <w:p w:rsidR="006B2901" w:rsidRPr="00210EA5" w:rsidRDefault="006B2901" w:rsidP="00F319CF">
            <w:pPr>
              <w:rPr>
                <w:rFonts w:ascii="Times New Roman" w:hAnsi="Times New Roman" w:cs="Times New Roman"/>
                <w:sz w:val="24"/>
                <w:szCs w:val="24"/>
                <w:lang w:eastAsia="x-none"/>
              </w:rPr>
            </w:pPr>
          </w:p>
        </w:tc>
        <w:tc>
          <w:tcPr>
            <w:tcW w:w="3118" w:type="dxa"/>
            <w:gridSpan w:val="2"/>
          </w:tcPr>
          <w:p w:rsidR="006B2901" w:rsidRPr="00210EA5" w:rsidRDefault="006B2901" w:rsidP="00F319CF">
            <w:pPr>
              <w:jc w:val="both"/>
              <w:rPr>
                <w:rFonts w:ascii="Times New Roman" w:hAnsi="Times New Roman" w:cs="Times New Roman"/>
                <w:sz w:val="24"/>
                <w:szCs w:val="24"/>
              </w:rPr>
            </w:pPr>
            <w:r w:rsidRPr="00210EA5">
              <w:rPr>
                <w:rFonts w:ascii="Times New Roman" w:hAnsi="Times New Roman" w:cs="Times New Roman"/>
                <w:sz w:val="24"/>
                <w:szCs w:val="24"/>
              </w:rPr>
              <w:t>нигде не работа</w:t>
            </w:r>
            <w:proofErr w:type="gramStart"/>
            <w:r w:rsidRPr="00210EA5">
              <w:rPr>
                <w:rFonts w:ascii="Times New Roman" w:hAnsi="Times New Roman" w:cs="Times New Roman"/>
                <w:sz w:val="24"/>
                <w:szCs w:val="24"/>
              </w:rPr>
              <w:t>л(</w:t>
            </w:r>
            <w:proofErr w:type="gramEnd"/>
            <w:r w:rsidRPr="00210EA5">
              <w:rPr>
                <w:rFonts w:ascii="Times New Roman" w:hAnsi="Times New Roman" w:cs="Times New Roman"/>
                <w:sz w:val="24"/>
                <w:szCs w:val="24"/>
              </w:rPr>
              <w:t>а) и не работаю по трудовому договору</w:t>
            </w:r>
          </w:p>
        </w:tc>
        <w:tc>
          <w:tcPr>
            <w:tcW w:w="2835" w:type="dxa"/>
          </w:tcPr>
          <w:p w:rsidR="006B2901" w:rsidRPr="00210EA5" w:rsidRDefault="006B2901" w:rsidP="00F319CF">
            <w:pPr>
              <w:autoSpaceDE w:val="0"/>
              <w:autoSpaceDN w:val="0"/>
              <w:adjustRightInd w:val="0"/>
              <w:ind w:firstLine="720"/>
              <w:rPr>
                <w:rFonts w:ascii="Times New Roman" w:hAnsi="Times New Roman" w:cs="Times New Roman"/>
                <w:sz w:val="24"/>
                <w:szCs w:val="24"/>
              </w:rPr>
            </w:pPr>
          </w:p>
        </w:tc>
      </w:tr>
      <w:tr w:rsidR="006B2901" w:rsidRPr="00210EA5" w:rsidTr="00B66FD9">
        <w:trPr>
          <w:trHeight w:val="3603"/>
        </w:trPr>
        <w:tc>
          <w:tcPr>
            <w:tcW w:w="3748" w:type="dxa"/>
            <w:vMerge/>
          </w:tcPr>
          <w:p w:rsidR="006B2901" w:rsidRPr="00210EA5" w:rsidRDefault="006B2901" w:rsidP="00F319CF">
            <w:pPr>
              <w:rPr>
                <w:rFonts w:ascii="Times New Roman" w:hAnsi="Times New Roman" w:cs="Times New Roman"/>
                <w:sz w:val="24"/>
                <w:szCs w:val="24"/>
                <w:lang w:eastAsia="x-none"/>
              </w:rPr>
            </w:pPr>
          </w:p>
        </w:tc>
        <w:tc>
          <w:tcPr>
            <w:tcW w:w="3118" w:type="dxa"/>
            <w:gridSpan w:val="2"/>
          </w:tcPr>
          <w:p w:rsidR="006B2901" w:rsidRPr="00210EA5" w:rsidRDefault="006B2901" w:rsidP="00F319CF">
            <w:pPr>
              <w:jc w:val="both"/>
              <w:rPr>
                <w:rFonts w:ascii="Times New Roman" w:hAnsi="Times New Roman" w:cs="Times New Roman"/>
                <w:sz w:val="24"/>
                <w:szCs w:val="24"/>
              </w:rPr>
            </w:pPr>
            <w:r w:rsidRPr="00210EA5">
              <w:rPr>
                <w:rFonts w:ascii="Times New Roman" w:hAnsi="Times New Roman" w:cs="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6B2901" w:rsidRPr="00210EA5" w:rsidRDefault="006B2901" w:rsidP="00F319CF">
            <w:pPr>
              <w:autoSpaceDE w:val="0"/>
              <w:autoSpaceDN w:val="0"/>
              <w:adjustRightInd w:val="0"/>
              <w:ind w:firstLine="720"/>
              <w:rPr>
                <w:rFonts w:ascii="Times New Roman" w:hAnsi="Times New Roman" w:cs="Times New Roman"/>
                <w:sz w:val="24"/>
                <w:szCs w:val="24"/>
              </w:rPr>
            </w:pPr>
          </w:p>
        </w:tc>
      </w:tr>
      <w:tr w:rsidR="006B2901" w:rsidRPr="00210EA5" w:rsidTr="00F319CF">
        <w:tc>
          <w:tcPr>
            <w:tcW w:w="3748" w:type="dxa"/>
          </w:tcPr>
          <w:p w:rsidR="006B2901" w:rsidRPr="00210EA5" w:rsidRDefault="006B2901" w:rsidP="00F319CF">
            <w:pPr>
              <w:rPr>
                <w:rFonts w:ascii="Times New Roman" w:hAnsi="Times New Roman" w:cs="Times New Roman"/>
                <w:sz w:val="24"/>
                <w:szCs w:val="24"/>
                <w:lang w:eastAsia="x-none"/>
              </w:rPr>
            </w:pPr>
            <w:r w:rsidRPr="00210EA5">
              <w:rPr>
                <w:rFonts w:ascii="Times New Roman" w:hAnsi="Times New Roman" w:cs="Times New Roman"/>
                <w:sz w:val="24"/>
                <w:szCs w:val="24"/>
                <w:lang w:eastAsia="x-none"/>
              </w:rPr>
              <w:t>наследуемые и подаренные денежные средства</w:t>
            </w:r>
            <w:r w:rsidR="00624B69" w:rsidRPr="00210EA5">
              <w:rPr>
                <w:rFonts w:ascii="Times New Roman" w:hAnsi="Times New Roman" w:cs="Times New Roman"/>
                <w:sz w:val="24"/>
                <w:szCs w:val="24"/>
                <w:lang w:eastAsia="x-none"/>
              </w:rPr>
              <w:t xml:space="preserve"> </w:t>
            </w:r>
            <w:r w:rsidRPr="00210EA5">
              <w:rPr>
                <w:rFonts w:ascii="Times New Roman" w:hAnsi="Times New Roman" w:cs="Times New Roman"/>
                <w:sz w:val="24"/>
                <w:szCs w:val="24"/>
                <w:lang w:eastAsia="x-none"/>
              </w:rPr>
              <w:t>(при наличии)</w:t>
            </w:r>
          </w:p>
        </w:tc>
        <w:tc>
          <w:tcPr>
            <w:tcW w:w="3118" w:type="dxa"/>
            <w:gridSpan w:val="2"/>
          </w:tcPr>
          <w:p w:rsidR="006B2901" w:rsidRPr="00210EA5" w:rsidRDefault="006B2901" w:rsidP="00F319CF">
            <w:pPr>
              <w:jc w:val="both"/>
              <w:rPr>
                <w:rFonts w:ascii="Times New Roman" w:hAnsi="Times New Roman" w:cs="Times New Roman"/>
                <w:sz w:val="24"/>
                <w:szCs w:val="24"/>
              </w:rPr>
            </w:pPr>
          </w:p>
        </w:tc>
        <w:tc>
          <w:tcPr>
            <w:tcW w:w="2835" w:type="dxa"/>
          </w:tcPr>
          <w:p w:rsidR="006B2901" w:rsidRPr="00210EA5" w:rsidRDefault="006B2901" w:rsidP="00F319CF">
            <w:pPr>
              <w:autoSpaceDE w:val="0"/>
              <w:autoSpaceDN w:val="0"/>
              <w:adjustRightInd w:val="0"/>
              <w:ind w:firstLine="720"/>
              <w:rPr>
                <w:rFonts w:ascii="Times New Roman" w:hAnsi="Times New Roman" w:cs="Times New Roman"/>
                <w:sz w:val="24"/>
                <w:szCs w:val="24"/>
              </w:rPr>
            </w:pPr>
          </w:p>
        </w:tc>
      </w:tr>
    </w:tbl>
    <w:p w:rsidR="006B2901" w:rsidRPr="00210EA5" w:rsidRDefault="006B2901" w:rsidP="001345EB">
      <w:pPr>
        <w:rPr>
          <w:rFonts w:ascii="Times New Roman" w:hAnsi="Times New Roman" w:cs="Times New Roman"/>
          <w:sz w:val="24"/>
          <w:szCs w:val="24"/>
        </w:rPr>
      </w:pPr>
      <w:r w:rsidRPr="00210EA5">
        <w:rPr>
          <w:rFonts w:ascii="Times New Roman" w:hAnsi="Times New Roman" w:cs="Times New Roman"/>
          <w:sz w:val="24"/>
          <w:szCs w:val="24"/>
        </w:rPr>
        <w:t xml:space="preserve">Прошу исключить из общей суммы  дохода,  выплаченные  алименты  в  сумме_______ </w:t>
      </w:r>
      <w:proofErr w:type="spellStart"/>
      <w:r w:rsidRPr="00210EA5">
        <w:rPr>
          <w:rFonts w:ascii="Times New Roman" w:hAnsi="Times New Roman" w:cs="Times New Roman"/>
          <w:sz w:val="24"/>
          <w:szCs w:val="24"/>
        </w:rPr>
        <w:t>руб</w:t>
      </w:r>
      <w:proofErr w:type="spellEnd"/>
      <w:r w:rsidRPr="00210EA5">
        <w:rPr>
          <w:rFonts w:ascii="Times New Roman" w:hAnsi="Times New Roman" w:cs="Times New Roman"/>
          <w:sz w:val="24"/>
          <w:szCs w:val="24"/>
        </w:rPr>
        <w:t xml:space="preserve">.________коп., удерживаемые </w:t>
      </w:r>
      <w:proofErr w:type="gramStart"/>
      <w:r w:rsidRPr="00210EA5">
        <w:rPr>
          <w:rFonts w:ascii="Times New Roman" w:hAnsi="Times New Roman" w:cs="Times New Roman"/>
          <w:sz w:val="24"/>
          <w:szCs w:val="24"/>
        </w:rPr>
        <w:t>по</w:t>
      </w:r>
      <w:proofErr w:type="gramEnd"/>
      <w:r w:rsidRPr="00210EA5">
        <w:rPr>
          <w:rFonts w:ascii="Times New Roman" w:hAnsi="Times New Roman" w:cs="Times New Roman"/>
          <w:sz w:val="24"/>
          <w:szCs w:val="24"/>
        </w:rPr>
        <w:t xml:space="preserve"> ______________________________________________</w:t>
      </w:r>
    </w:p>
    <w:p w:rsidR="006B2901" w:rsidRPr="00210EA5" w:rsidRDefault="006B2901" w:rsidP="006B2901">
      <w:pPr>
        <w:widowControl w:val="0"/>
        <w:autoSpaceDE w:val="0"/>
        <w:autoSpaceDN w:val="0"/>
        <w:adjustRightInd w:val="0"/>
        <w:jc w:val="both"/>
        <w:rPr>
          <w:rFonts w:ascii="Times New Roman" w:hAnsi="Times New Roman" w:cs="Times New Roman"/>
          <w:sz w:val="24"/>
          <w:szCs w:val="24"/>
        </w:rPr>
      </w:pPr>
      <w:r w:rsidRPr="00210EA5">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firstRow="1" w:lastRow="0" w:firstColumn="1" w:lastColumn="0" w:noHBand="0" w:noVBand="1"/>
      </w:tblPr>
      <w:tblGrid>
        <w:gridCol w:w="651"/>
        <w:gridCol w:w="9055"/>
      </w:tblGrid>
      <w:tr w:rsidR="006B2901" w:rsidRPr="00210EA5" w:rsidTr="00F319CF">
        <w:trPr>
          <w:trHeight w:val="1291"/>
        </w:trPr>
        <w:tc>
          <w:tcPr>
            <w:tcW w:w="651" w:type="dxa"/>
          </w:tcPr>
          <w:p w:rsidR="006B2901" w:rsidRPr="00210EA5" w:rsidRDefault="006B2901" w:rsidP="00F319CF">
            <w:pPr>
              <w:jc w:val="both"/>
              <w:rPr>
                <w:rFonts w:ascii="Times New Roman" w:hAnsi="Times New Roman" w:cs="Times New Roman"/>
                <w:sz w:val="24"/>
                <w:szCs w:val="24"/>
              </w:rPr>
            </w:pPr>
          </w:p>
        </w:tc>
        <w:tc>
          <w:tcPr>
            <w:tcW w:w="9055" w:type="dxa"/>
          </w:tcPr>
          <w:p w:rsidR="006B2901" w:rsidRPr="00210EA5" w:rsidRDefault="006B2901" w:rsidP="00B66FD9">
            <w:pPr>
              <w:spacing w:after="0" w:line="240" w:lineRule="auto"/>
              <w:jc w:val="both"/>
              <w:rPr>
                <w:rFonts w:ascii="Times New Roman" w:eastAsia="Times New Roman" w:hAnsi="Times New Roman" w:cs="Times New Roman"/>
                <w:sz w:val="24"/>
                <w:szCs w:val="24"/>
                <w:lang w:eastAsia="ru-RU"/>
              </w:rPr>
            </w:pPr>
            <w:proofErr w:type="gramStart"/>
            <w:r w:rsidRPr="00210EA5">
              <w:rPr>
                <w:rFonts w:ascii="Times New Roman" w:eastAsia="Times New Roman" w:hAnsi="Times New Roman" w:cs="Times New Roman"/>
                <w:sz w:val="24"/>
                <w:szCs w:val="24"/>
                <w:lang w:eastAsia="ru-RU"/>
              </w:rPr>
              <w:t>Я и члены моей семьи</w:t>
            </w:r>
            <w:r w:rsidR="00B66FD9" w:rsidRPr="00210EA5">
              <w:rPr>
                <w:rFonts w:ascii="Times New Roman" w:eastAsia="Times New Roman" w:hAnsi="Times New Roman" w:cs="Times New Roman"/>
                <w:sz w:val="24"/>
                <w:szCs w:val="24"/>
                <w:lang w:eastAsia="ru-RU"/>
              </w:rPr>
              <w:t xml:space="preserve">, </w:t>
            </w:r>
            <w:r w:rsidR="00B66FD9" w:rsidRPr="00210EA5">
              <w:rPr>
                <w:rFonts w:ascii="Times New Roman" w:hAnsi="Times New Roman" w:cs="Times New Roman"/>
                <w:sz w:val="24"/>
                <w:szCs w:val="24"/>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210EA5">
              <w:rPr>
                <w:rFonts w:ascii="Times New Roman" w:eastAsia="Times New Roman" w:hAnsi="Times New Roman" w:cs="Times New Roman"/>
                <w:sz w:val="24"/>
                <w:szCs w:val="24"/>
                <w:lang w:eastAsia="ru-RU"/>
              </w:rPr>
              <w:t xml:space="preserve"> </w:t>
            </w:r>
            <w:r w:rsidRPr="00210EA5">
              <w:rPr>
                <w:rFonts w:ascii="Times New Roman" w:eastAsia="Times New Roman" w:hAnsi="Times New Roman" w:cs="Times New Roman"/>
                <w:sz w:val="24"/>
                <w:szCs w:val="24"/>
                <w:lang w:eastAsia="ru-RU"/>
              </w:rPr>
              <w:t>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w:t>
            </w:r>
            <w:proofErr w:type="gramEnd"/>
            <w:r w:rsidRPr="00210EA5">
              <w:rPr>
                <w:rFonts w:ascii="Times New Roman" w:eastAsia="Times New Roman" w:hAnsi="Times New Roman" w:cs="Times New Roman"/>
                <w:sz w:val="24"/>
                <w:szCs w:val="24"/>
                <w:lang w:eastAsia="ru-RU"/>
              </w:rPr>
              <w:t xml:space="preserve"> в десятидневный срок информировать о них в письменной форме жилищные органы по месту учета.</w:t>
            </w:r>
            <w:r w:rsidRPr="00210EA5">
              <w:rPr>
                <w:rStyle w:val="af0"/>
                <w:rFonts w:ascii="Times New Roman" w:hAnsi="Times New Roman" w:cs="Times New Roman"/>
                <w:sz w:val="24"/>
                <w:szCs w:val="24"/>
              </w:rPr>
              <w:t xml:space="preserve"> </w:t>
            </w:r>
            <w:r w:rsidRPr="00210EA5">
              <w:rPr>
                <w:rStyle w:val="af0"/>
                <w:rFonts w:ascii="Times New Roman" w:hAnsi="Times New Roman" w:cs="Times New Roman"/>
                <w:sz w:val="24"/>
                <w:szCs w:val="24"/>
              </w:rPr>
              <w:footnoteReference w:id="5"/>
            </w:r>
          </w:p>
        </w:tc>
      </w:tr>
      <w:tr w:rsidR="006B2901" w:rsidRPr="00210EA5" w:rsidTr="00F319CF">
        <w:trPr>
          <w:trHeight w:val="772"/>
        </w:trPr>
        <w:tc>
          <w:tcPr>
            <w:tcW w:w="651" w:type="dxa"/>
          </w:tcPr>
          <w:p w:rsidR="006B2901" w:rsidRPr="00210EA5" w:rsidRDefault="006B2901" w:rsidP="00F319CF">
            <w:pPr>
              <w:jc w:val="both"/>
              <w:rPr>
                <w:rFonts w:ascii="Times New Roman" w:hAnsi="Times New Roman" w:cs="Times New Roman"/>
                <w:sz w:val="24"/>
                <w:szCs w:val="24"/>
              </w:rPr>
            </w:pPr>
          </w:p>
        </w:tc>
        <w:tc>
          <w:tcPr>
            <w:tcW w:w="9055" w:type="dxa"/>
          </w:tcPr>
          <w:p w:rsidR="006B2901" w:rsidRPr="00210EA5" w:rsidRDefault="006B2901" w:rsidP="00F319CF">
            <w:pPr>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С Перечнем видов доходов, а так же имущества, учитываемых при отнесении граждан к малоимущим в целях </w:t>
            </w:r>
            <w:proofErr w:type="gramStart"/>
            <w:r w:rsidRPr="00210EA5">
              <w:rPr>
                <w:rFonts w:ascii="Times New Roman" w:eastAsia="Times New Roman" w:hAnsi="Times New Roman" w:cs="Times New Roman"/>
                <w:sz w:val="24"/>
                <w:szCs w:val="24"/>
                <w:lang w:eastAsia="ru-RU"/>
              </w:rPr>
              <w:t>принятия</w:t>
            </w:r>
            <w:proofErr w:type="gramEnd"/>
            <w:r w:rsidRPr="00210EA5">
              <w:rPr>
                <w:rFonts w:ascii="Times New Roman" w:eastAsia="Times New Roman" w:hAnsi="Times New Roman" w:cs="Times New Roman"/>
                <w:sz w:val="24"/>
                <w:szCs w:val="24"/>
                <w:lang w:eastAsia="ru-RU"/>
              </w:rPr>
              <w:t xml:space="preserve"> на учет нуждающихся в жилых помещениях, предоставляемых по договорам социального найма, ознакомлены.</w:t>
            </w:r>
            <w:r w:rsidRPr="00210EA5">
              <w:rPr>
                <w:rStyle w:val="af0"/>
                <w:rFonts w:ascii="Times New Roman" w:hAnsi="Times New Roman" w:cs="Times New Roman"/>
                <w:sz w:val="24"/>
                <w:szCs w:val="24"/>
              </w:rPr>
              <w:t xml:space="preserve"> </w:t>
            </w:r>
            <w:r w:rsidRPr="00210EA5">
              <w:rPr>
                <w:rStyle w:val="af0"/>
                <w:rFonts w:ascii="Times New Roman" w:hAnsi="Times New Roman" w:cs="Times New Roman"/>
                <w:sz w:val="24"/>
                <w:szCs w:val="24"/>
              </w:rPr>
              <w:footnoteReference w:id="6"/>
            </w:r>
          </w:p>
        </w:tc>
      </w:tr>
      <w:tr w:rsidR="006B2901" w:rsidRPr="00210EA5" w:rsidTr="00F319CF">
        <w:trPr>
          <w:trHeight w:val="262"/>
        </w:trPr>
        <w:tc>
          <w:tcPr>
            <w:tcW w:w="651" w:type="dxa"/>
          </w:tcPr>
          <w:p w:rsidR="006B2901" w:rsidRPr="00210EA5" w:rsidRDefault="006B2901" w:rsidP="00F319CF">
            <w:pPr>
              <w:jc w:val="both"/>
              <w:rPr>
                <w:rFonts w:ascii="Times New Roman" w:hAnsi="Times New Roman" w:cs="Times New Roman"/>
                <w:sz w:val="24"/>
                <w:szCs w:val="24"/>
              </w:rPr>
            </w:pPr>
          </w:p>
        </w:tc>
        <w:tc>
          <w:tcPr>
            <w:tcW w:w="9055" w:type="dxa"/>
          </w:tcPr>
          <w:p w:rsidR="006B2901" w:rsidRPr="00210EA5" w:rsidRDefault="006B2901" w:rsidP="00343757">
            <w:pPr>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Даем согласие на проведение проверки представленных сведений.</w:t>
            </w:r>
          </w:p>
        </w:tc>
      </w:tr>
      <w:tr w:rsidR="006B2901" w:rsidRPr="00210EA5" w:rsidTr="00F319CF">
        <w:trPr>
          <w:trHeight w:val="486"/>
        </w:trPr>
        <w:tc>
          <w:tcPr>
            <w:tcW w:w="651" w:type="dxa"/>
          </w:tcPr>
          <w:p w:rsidR="006B2901" w:rsidRPr="00210EA5" w:rsidRDefault="006B2901" w:rsidP="00F319CF">
            <w:pPr>
              <w:jc w:val="both"/>
              <w:rPr>
                <w:rFonts w:ascii="Times New Roman" w:hAnsi="Times New Roman" w:cs="Times New Roman"/>
                <w:sz w:val="24"/>
                <w:szCs w:val="24"/>
              </w:rPr>
            </w:pPr>
          </w:p>
        </w:tc>
        <w:tc>
          <w:tcPr>
            <w:tcW w:w="9055" w:type="dxa"/>
          </w:tcPr>
          <w:p w:rsidR="006B2901" w:rsidRPr="00210EA5" w:rsidRDefault="006B2901" w:rsidP="00B66FD9">
            <w:pPr>
              <w:autoSpaceDE w:val="0"/>
              <w:autoSpaceDN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lang w:eastAsia="ru-RU"/>
              </w:rPr>
              <w:t>Я и члены моей семьи</w:t>
            </w:r>
            <w:r w:rsidR="00B66FD9" w:rsidRPr="00210EA5">
              <w:rPr>
                <w:rFonts w:ascii="Times New Roman" w:hAnsi="Times New Roman" w:cs="Times New Roman"/>
                <w:sz w:val="24"/>
                <w:szCs w:val="24"/>
                <w:lang w:eastAsia="ru-RU"/>
              </w:rPr>
              <w:t xml:space="preserve">, а также </w:t>
            </w:r>
            <w:r w:rsidR="00B66FD9" w:rsidRPr="00210EA5">
              <w:rPr>
                <w:rFonts w:ascii="Times New Roman" w:hAnsi="Times New Roman" w:cs="Times New Roman"/>
                <w:sz w:val="24"/>
                <w:szCs w:val="24"/>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210EA5">
              <w:rPr>
                <w:rFonts w:ascii="Times New Roman" w:hAnsi="Times New Roman" w:cs="Times New Roman"/>
                <w:sz w:val="24"/>
                <w:szCs w:val="24"/>
                <w:lang w:eastAsia="ru-RU"/>
              </w:rPr>
              <w:t xml:space="preserve"> даем согласие на проверку указанных в заявлении сведений и на запрос необходимых для рас</w:t>
            </w:r>
            <w:r w:rsidRPr="00210EA5">
              <w:rPr>
                <w:rFonts w:ascii="Times New Roman" w:hAnsi="Times New Roman" w:cs="Times New Roman"/>
                <w:sz w:val="24"/>
                <w:szCs w:val="24"/>
              </w:rPr>
              <w:t>смотрения заявления документов.</w:t>
            </w:r>
          </w:p>
        </w:tc>
      </w:tr>
      <w:tr w:rsidR="006B2901" w:rsidRPr="00210EA5" w:rsidTr="00F319CF">
        <w:trPr>
          <w:trHeight w:val="262"/>
        </w:trPr>
        <w:tc>
          <w:tcPr>
            <w:tcW w:w="651" w:type="dxa"/>
          </w:tcPr>
          <w:p w:rsidR="006B2901" w:rsidRPr="00210EA5" w:rsidRDefault="006B2901" w:rsidP="00F319CF">
            <w:pPr>
              <w:jc w:val="both"/>
              <w:rPr>
                <w:rFonts w:ascii="Times New Roman" w:hAnsi="Times New Roman" w:cs="Times New Roman"/>
                <w:sz w:val="24"/>
                <w:szCs w:val="24"/>
              </w:rPr>
            </w:pPr>
          </w:p>
        </w:tc>
        <w:tc>
          <w:tcPr>
            <w:tcW w:w="9055" w:type="dxa"/>
          </w:tcPr>
          <w:p w:rsidR="006B2901" w:rsidRPr="00210EA5" w:rsidRDefault="006B2901" w:rsidP="00F319CF">
            <w:pPr>
              <w:autoSpaceDE w:val="0"/>
              <w:autoSpaceDN w:val="0"/>
              <w:spacing w:after="0" w:line="240" w:lineRule="auto"/>
              <w:jc w:val="both"/>
              <w:rPr>
                <w:rFonts w:ascii="Times New Roman" w:hAnsi="Times New Roman" w:cs="Times New Roman"/>
                <w:sz w:val="24"/>
                <w:szCs w:val="24"/>
              </w:rPr>
            </w:pPr>
            <w:proofErr w:type="gramStart"/>
            <w:r w:rsidRPr="00210EA5">
              <w:rPr>
                <w:rFonts w:ascii="Times New Roman" w:hAnsi="Times New Roman" w:cs="Times New Roman"/>
                <w:sz w:val="24"/>
                <w:szCs w:val="24"/>
                <w:lang w:eastAsia="ru-RU"/>
              </w:rPr>
              <w:t>Я и члены моей семьи</w:t>
            </w:r>
            <w:r w:rsidR="00B66FD9" w:rsidRPr="00210EA5">
              <w:rPr>
                <w:rFonts w:ascii="Times New Roman" w:hAnsi="Times New Roman" w:cs="Times New Roman"/>
                <w:sz w:val="24"/>
                <w:szCs w:val="24"/>
                <w:lang w:eastAsia="ru-RU"/>
              </w:rPr>
              <w:t xml:space="preserve">, а также </w:t>
            </w:r>
            <w:r w:rsidR="00B66FD9" w:rsidRPr="00210EA5">
              <w:rPr>
                <w:rFonts w:ascii="Times New Roman" w:hAnsi="Times New Roman" w:cs="Times New Roman"/>
                <w:sz w:val="24"/>
                <w:szCs w:val="24"/>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210EA5">
              <w:rPr>
                <w:rFonts w:ascii="Times New Roman" w:hAnsi="Times New Roman" w:cs="Times New Roman"/>
                <w:sz w:val="24"/>
                <w:szCs w:val="24"/>
                <w:lang w:eastAsia="ru-RU"/>
              </w:rPr>
              <w:t xml:space="preserve"> </w:t>
            </w:r>
            <w:r w:rsidRPr="00210EA5">
              <w:rPr>
                <w:rFonts w:ascii="Times New Roman" w:hAnsi="Times New Roman" w:cs="Times New Roman"/>
                <w:sz w:val="24"/>
                <w:szCs w:val="24"/>
                <w:lang w:eastAsia="ru-RU"/>
              </w:rPr>
              <w:t xml:space="preserve">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210EA5">
              <w:rPr>
                <w:rFonts w:ascii="Times New Roman" w:hAnsi="Times New Roman" w:cs="Times New Roman"/>
                <w:sz w:val="24"/>
                <w:szCs w:val="24"/>
              </w:rPr>
              <w:t>жилищные органы по</w:t>
            </w:r>
            <w:proofErr w:type="gramEnd"/>
            <w:r w:rsidRPr="00210EA5">
              <w:rPr>
                <w:rFonts w:ascii="Times New Roman" w:hAnsi="Times New Roman" w:cs="Times New Roman"/>
                <w:sz w:val="24"/>
                <w:szCs w:val="24"/>
              </w:rPr>
              <w:t xml:space="preserve"> месту учета.</w:t>
            </w:r>
          </w:p>
        </w:tc>
      </w:tr>
      <w:tr w:rsidR="006B2901" w:rsidRPr="00210EA5" w:rsidTr="00F319CF">
        <w:trPr>
          <w:trHeight w:val="262"/>
        </w:trPr>
        <w:tc>
          <w:tcPr>
            <w:tcW w:w="651" w:type="dxa"/>
          </w:tcPr>
          <w:p w:rsidR="006B2901" w:rsidRPr="00210EA5" w:rsidRDefault="006B2901" w:rsidP="00F319CF">
            <w:pPr>
              <w:jc w:val="both"/>
              <w:rPr>
                <w:rFonts w:ascii="Times New Roman" w:hAnsi="Times New Roman" w:cs="Times New Roman"/>
                <w:sz w:val="24"/>
                <w:szCs w:val="24"/>
              </w:rPr>
            </w:pPr>
          </w:p>
        </w:tc>
        <w:tc>
          <w:tcPr>
            <w:tcW w:w="9055" w:type="dxa"/>
          </w:tcPr>
          <w:p w:rsidR="006B2901" w:rsidRPr="00210EA5" w:rsidRDefault="006B2901" w:rsidP="00F319CF">
            <w:pPr>
              <w:autoSpaceDE w:val="0"/>
              <w:autoSpaceDN w:val="0"/>
              <w:spacing w:after="0" w:line="240" w:lineRule="auto"/>
              <w:jc w:val="both"/>
              <w:rPr>
                <w:rFonts w:ascii="Times New Roman" w:hAnsi="Times New Roman" w:cs="Times New Roman"/>
                <w:sz w:val="24"/>
                <w:szCs w:val="24"/>
                <w:lang w:eastAsia="ru-RU"/>
              </w:rPr>
            </w:pPr>
            <w:proofErr w:type="gramStart"/>
            <w:r w:rsidRPr="00210EA5">
              <w:rPr>
                <w:rFonts w:ascii="Times New Roman" w:hAnsi="Times New Roman" w:cs="Times New Roman"/>
                <w:sz w:val="24"/>
                <w:szCs w:val="24"/>
                <w:lang w:eastAsia="ru-RU"/>
              </w:rPr>
              <w:t>Я и члены моей семьи</w:t>
            </w:r>
            <w:r w:rsidR="00B66FD9" w:rsidRPr="00210EA5">
              <w:rPr>
                <w:rFonts w:ascii="Times New Roman" w:hAnsi="Times New Roman" w:cs="Times New Roman"/>
                <w:sz w:val="24"/>
                <w:szCs w:val="24"/>
                <w:lang w:eastAsia="ru-RU"/>
              </w:rPr>
              <w:t xml:space="preserve">, а также </w:t>
            </w:r>
            <w:r w:rsidR="00B66FD9" w:rsidRPr="00210EA5">
              <w:rPr>
                <w:rFonts w:ascii="Times New Roman" w:hAnsi="Times New Roman" w:cs="Times New Roman"/>
                <w:sz w:val="24"/>
                <w:szCs w:val="24"/>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210EA5">
              <w:rPr>
                <w:rFonts w:ascii="Times New Roman" w:hAnsi="Times New Roman" w:cs="Times New Roman"/>
                <w:sz w:val="24"/>
                <w:szCs w:val="24"/>
                <w:lang w:eastAsia="ru-RU"/>
              </w:rPr>
              <w:t xml:space="preserve"> </w:t>
            </w:r>
            <w:r w:rsidRPr="00210EA5">
              <w:rPr>
                <w:rFonts w:ascii="Times New Roman" w:hAnsi="Times New Roman" w:cs="Times New Roman"/>
                <w:sz w:val="24"/>
                <w:szCs w:val="24"/>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roofErr w:type="gramEnd"/>
          </w:p>
        </w:tc>
      </w:tr>
    </w:tbl>
    <w:p w:rsidR="006B2901" w:rsidRPr="00210EA5"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210EA5"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Результат рассмотрения заявления прошу:</w:t>
      </w:r>
    </w:p>
    <w:p w:rsidR="006B2901" w:rsidRPr="00210EA5" w:rsidRDefault="006B2901" w:rsidP="006B2901">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34" w:type="dxa"/>
        <w:tblLook w:val="04A0" w:firstRow="1" w:lastRow="0" w:firstColumn="1" w:lastColumn="0" w:noHBand="0" w:noVBand="1"/>
      </w:tblPr>
      <w:tblGrid>
        <w:gridCol w:w="709"/>
        <w:gridCol w:w="7655"/>
      </w:tblGrid>
      <w:tr w:rsidR="006B2901" w:rsidRPr="00210EA5" w:rsidTr="00F319CF">
        <w:tc>
          <w:tcPr>
            <w:tcW w:w="709" w:type="dxa"/>
          </w:tcPr>
          <w:p w:rsidR="006B2901" w:rsidRPr="00210EA5" w:rsidRDefault="006B2901" w:rsidP="00F319CF">
            <w:pPr>
              <w:autoSpaceDE w:val="0"/>
              <w:autoSpaceDN w:val="0"/>
              <w:jc w:val="center"/>
              <w:rPr>
                <w:rFonts w:ascii="Times New Roman" w:hAnsi="Times New Roman" w:cs="Times New Roman"/>
                <w:sz w:val="24"/>
                <w:szCs w:val="24"/>
                <w:lang w:eastAsia="ru-RU"/>
              </w:rPr>
            </w:pPr>
          </w:p>
        </w:tc>
        <w:tc>
          <w:tcPr>
            <w:tcW w:w="7655" w:type="dxa"/>
          </w:tcPr>
          <w:p w:rsidR="006B2901" w:rsidRPr="00210EA5" w:rsidRDefault="00771FF9" w:rsidP="00F319CF">
            <w:pPr>
              <w:widowControl w:val="0"/>
              <w:autoSpaceDE w:val="0"/>
              <w:autoSpaceDN w:val="0"/>
              <w:adjustRightInd w:val="0"/>
              <w:spacing w:after="0"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в</w:t>
            </w:r>
            <w:r w:rsidR="009A60ED" w:rsidRPr="00210EA5">
              <w:rPr>
                <w:rFonts w:ascii="Times New Roman" w:hAnsi="Times New Roman" w:cs="Times New Roman"/>
                <w:sz w:val="24"/>
                <w:szCs w:val="24"/>
                <w:lang w:eastAsia="ru-RU"/>
              </w:rPr>
              <w:t>ыдать на руки в ОМСУ/Организации</w:t>
            </w:r>
          </w:p>
        </w:tc>
      </w:tr>
      <w:tr w:rsidR="009A60ED" w:rsidRPr="00210EA5" w:rsidTr="00F319CF">
        <w:tc>
          <w:tcPr>
            <w:tcW w:w="709" w:type="dxa"/>
          </w:tcPr>
          <w:p w:rsidR="009A60ED" w:rsidRPr="00210EA5" w:rsidRDefault="009A60ED" w:rsidP="00F319CF">
            <w:pPr>
              <w:autoSpaceDE w:val="0"/>
              <w:autoSpaceDN w:val="0"/>
              <w:jc w:val="center"/>
              <w:rPr>
                <w:rFonts w:ascii="Times New Roman" w:hAnsi="Times New Roman" w:cs="Times New Roman"/>
                <w:sz w:val="24"/>
                <w:szCs w:val="24"/>
                <w:lang w:eastAsia="ru-RU"/>
              </w:rPr>
            </w:pPr>
          </w:p>
        </w:tc>
        <w:tc>
          <w:tcPr>
            <w:tcW w:w="7655" w:type="dxa"/>
          </w:tcPr>
          <w:p w:rsidR="009A60ED" w:rsidRPr="00210EA5" w:rsidRDefault="009A60ED" w:rsidP="00F319CF">
            <w:pPr>
              <w:widowControl w:val="0"/>
              <w:autoSpaceDE w:val="0"/>
              <w:autoSpaceDN w:val="0"/>
              <w:adjustRightInd w:val="0"/>
              <w:spacing w:after="0"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выдать на руки в МФЦ</w:t>
            </w:r>
          </w:p>
        </w:tc>
      </w:tr>
      <w:tr w:rsidR="006B2901" w:rsidRPr="00210EA5" w:rsidTr="00F319CF">
        <w:tc>
          <w:tcPr>
            <w:tcW w:w="709" w:type="dxa"/>
          </w:tcPr>
          <w:p w:rsidR="006B2901" w:rsidRPr="00210EA5" w:rsidRDefault="006B2901" w:rsidP="00F319CF">
            <w:pPr>
              <w:autoSpaceDE w:val="0"/>
              <w:autoSpaceDN w:val="0"/>
              <w:jc w:val="center"/>
              <w:rPr>
                <w:rFonts w:ascii="Times New Roman" w:hAnsi="Times New Roman" w:cs="Times New Roman"/>
                <w:sz w:val="24"/>
                <w:szCs w:val="24"/>
                <w:lang w:eastAsia="ru-RU"/>
              </w:rPr>
            </w:pPr>
          </w:p>
        </w:tc>
        <w:tc>
          <w:tcPr>
            <w:tcW w:w="7655" w:type="dxa"/>
          </w:tcPr>
          <w:p w:rsidR="006B2901" w:rsidRPr="00210EA5" w:rsidRDefault="006B2901" w:rsidP="00F319CF">
            <w:pPr>
              <w:widowControl w:val="0"/>
              <w:autoSpaceDE w:val="0"/>
              <w:autoSpaceDN w:val="0"/>
              <w:adjustRightInd w:val="0"/>
              <w:rPr>
                <w:rFonts w:ascii="Times New Roman" w:hAnsi="Times New Roman" w:cs="Times New Roman"/>
                <w:sz w:val="24"/>
                <w:szCs w:val="24"/>
                <w:lang w:eastAsia="ru-RU"/>
              </w:rPr>
            </w:pPr>
            <w:r w:rsidRPr="00210EA5">
              <w:rPr>
                <w:rFonts w:ascii="Times New Roman" w:hAnsi="Times New Roman" w:cs="Times New Roman"/>
                <w:sz w:val="24"/>
                <w:szCs w:val="24"/>
                <w:lang w:eastAsia="ru-RU"/>
              </w:rPr>
              <w:t>направить в электронной форме в личный кабинет на ПГУ ЛО/ЕПГУ</w:t>
            </w:r>
          </w:p>
        </w:tc>
      </w:tr>
      <w:tr w:rsidR="006B2901" w:rsidRPr="00210EA5" w:rsidTr="00F319CF">
        <w:tc>
          <w:tcPr>
            <w:tcW w:w="709" w:type="dxa"/>
          </w:tcPr>
          <w:p w:rsidR="006B2901" w:rsidRPr="00210EA5" w:rsidRDefault="006B2901" w:rsidP="00F319CF">
            <w:pPr>
              <w:autoSpaceDE w:val="0"/>
              <w:autoSpaceDN w:val="0"/>
              <w:jc w:val="center"/>
              <w:rPr>
                <w:rFonts w:ascii="Times New Roman" w:hAnsi="Times New Roman" w:cs="Times New Roman"/>
                <w:sz w:val="24"/>
                <w:szCs w:val="24"/>
                <w:lang w:eastAsia="ru-RU"/>
              </w:rPr>
            </w:pPr>
          </w:p>
        </w:tc>
        <w:tc>
          <w:tcPr>
            <w:tcW w:w="7655" w:type="dxa"/>
          </w:tcPr>
          <w:p w:rsidR="006B2901" w:rsidRPr="00210EA5" w:rsidRDefault="006B2901" w:rsidP="00F319CF">
            <w:pPr>
              <w:autoSpaceDE w:val="0"/>
              <w:autoSpaceDN w:val="0"/>
              <w:rPr>
                <w:rFonts w:ascii="Times New Roman" w:hAnsi="Times New Roman" w:cs="Times New Roman"/>
                <w:sz w:val="24"/>
                <w:szCs w:val="24"/>
                <w:lang w:eastAsia="ru-RU"/>
              </w:rPr>
            </w:pPr>
            <w:r w:rsidRPr="00210EA5">
              <w:rPr>
                <w:rFonts w:ascii="Times New Roman" w:hAnsi="Times New Roman" w:cs="Times New Roman"/>
                <w:sz w:val="24"/>
                <w:szCs w:val="24"/>
              </w:rPr>
              <w:t>направить по электронной почте: (указать адрес электронной почты)</w:t>
            </w:r>
          </w:p>
        </w:tc>
      </w:tr>
    </w:tbl>
    <w:p w:rsidR="006B2901" w:rsidRPr="00210EA5" w:rsidRDefault="006B2901" w:rsidP="006B2901">
      <w:pPr>
        <w:autoSpaceDE w:val="0"/>
        <w:autoSpaceDN w:val="0"/>
        <w:spacing w:before="120" w:after="120" w:line="240" w:lineRule="auto"/>
        <w:ind w:firstLine="720"/>
        <w:rPr>
          <w:rFonts w:ascii="Times New Roman" w:hAnsi="Times New Roman" w:cs="Times New Roman"/>
          <w:sz w:val="24"/>
          <w:szCs w:val="24"/>
          <w:lang w:eastAsia="ru-RU"/>
        </w:rPr>
      </w:pPr>
      <w:r w:rsidRPr="00210EA5">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210EA5" w:rsidTr="00F319CF">
        <w:tc>
          <w:tcPr>
            <w:tcW w:w="5557" w:type="dxa"/>
            <w:gridSpan w:val="8"/>
            <w:tcBorders>
              <w:top w:val="nil"/>
              <w:left w:val="nil"/>
              <w:bottom w:val="single" w:sz="4" w:space="0" w:color="auto"/>
              <w:right w:val="nil"/>
            </w:tcBorders>
            <w:vAlign w:val="bottom"/>
          </w:tcPr>
          <w:p w:rsidR="006B2901" w:rsidRPr="00210EA5" w:rsidRDefault="006B2901" w:rsidP="00F319C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B2901" w:rsidRPr="00210EA5" w:rsidRDefault="006B2901" w:rsidP="00F319CF">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6B2901" w:rsidRPr="00210EA5" w:rsidRDefault="006B2901" w:rsidP="00F319CF">
            <w:pPr>
              <w:autoSpaceDE w:val="0"/>
              <w:autoSpaceDN w:val="0"/>
              <w:spacing w:after="0" w:line="240" w:lineRule="auto"/>
              <w:rPr>
                <w:rFonts w:ascii="Times New Roman" w:hAnsi="Times New Roman" w:cs="Times New Roman"/>
                <w:sz w:val="24"/>
                <w:szCs w:val="24"/>
                <w:lang w:eastAsia="ru-RU"/>
              </w:rPr>
            </w:pPr>
          </w:p>
        </w:tc>
      </w:tr>
      <w:tr w:rsidR="006B2901" w:rsidRPr="00210EA5" w:rsidTr="00F319CF">
        <w:tc>
          <w:tcPr>
            <w:tcW w:w="5557" w:type="dxa"/>
            <w:gridSpan w:val="8"/>
            <w:tcBorders>
              <w:top w:val="nil"/>
              <w:left w:val="nil"/>
              <w:bottom w:val="nil"/>
              <w:right w:val="nil"/>
            </w:tcBorders>
          </w:tcPr>
          <w:p w:rsidR="006B2901" w:rsidRPr="00210EA5" w:rsidRDefault="006B2901" w:rsidP="00F319CF">
            <w:pPr>
              <w:autoSpaceDE w:val="0"/>
              <w:autoSpaceDN w:val="0"/>
              <w:spacing w:after="0" w:line="240" w:lineRule="auto"/>
              <w:jc w:val="center"/>
              <w:rPr>
                <w:rFonts w:ascii="Times New Roman" w:hAnsi="Times New Roman" w:cs="Times New Roman"/>
                <w:sz w:val="24"/>
                <w:szCs w:val="24"/>
                <w:lang w:eastAsia="ru-RU"/>
              </w:rPr>
            </w:pPr>
            <w:r w:rsidRPr="00210EA5">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6B2901" w:rsidRPr="00210EA5"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6B2901" w:rsidRPr="00210EA5" w:rsidRDefault="006B2901" w:rsidP="00F319CF">
            <w:pPr>
              <w:autoSpaceDE w:val="0"/>
              <w:autoSpaceDN w:val="0"/>
              <w:spacing w:after="0" w:line="240" w:lineRule="auto"/>
              <w:jc w:val="center"/>
              <w:rPr>
                <w:rFonts w:ascii="Times New Roman" w:hAnsi="Times New Roman" w:cs="Times New Roman"/>
                <w:sz w:val="24"/>
                <w:szCs w:val="24"/>
                <w:lang w:eastAsia="ru-RU"/>
              </w:rPr>
            </w:pPr>
            <w:r w:rsidRPr="00210EA5">
              <w:rPr>
                <w:rFonts w:ascii="Times New Roman" w:hAnsi="Times New Roman" w:cs="Times New Roman"/>
                <w:sz w:val="24"/>
                <w:szCs w:val="24"/>
                <w:lang w:eastAsia="ru-RU"/>
              </w:rPr>
              <w:t>(подпись)</w:t>
            </w:r>
          </w:p>
        </w:tc>
      </w:tr>
      <w:tr w:rsidR="006B2901" w:rsidRPr="00210EA5" w:rsidTr="00F319CF">
        <w:trPr>
          <w:gridAfter w:val="3"/>
          <w:wAfter w:w="4111" w:type="dxa"/>
          <w:trHeight w:val="202"/>
        </w:trPr>
        <w:tc>
          <w:tcPr>
            <w:tcW w:w="170" w:type="dxa"/>
            <w:tcBorders>
              <w:top w:val="nil"/>
              <w:left w:val="nil"/>
              <w:bottom w:val="nil"/>
              <w:right w:val="nil"/>
            </w:tcBorders>
            <w:vAlign w:val="bottom"/>
          </w:tcPr>
          <w:p w:rsidR="006B2901" w:rsidRPr="00210EA5" w:rsidRDefault="006B2901" w:rsidP="00F319CF">
            <w:pPr>
              <w:autoSpaceDE w:val="0"/>
              <w:autoSpaceDN w:val="0"/>
              <w:spacing w:before="120" w:after="0"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6B2901" w:rsidRPr="00210EA5"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6B2901" w:rsidRPr="00210EA5" w:rsidRDefault="006B2901" w:rsidP="00F319CF">
            <w:pPr>
              <w:autoSpaceDE w:val="0"/>
              <w:autoSpaceDN w:val="0"/>
              <w:spacing w:after="0"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6B2901" w:rsidRPr="00210EA5"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6B2901" w:rsidRPr="00210EA5" w:rsidRDefault="006B2901" w:rsidP="00F319CF">
            <w:pPr>
              <w:autoSpaceDE w:val="0"/>
              <w:autoSpaceDN w:val="0"/>
              <w:spacing w:after="0" w:line="240" w:lineRule="auto"/>
              <w:jc w:val="right"/>
              <w:rPr>
                <w:rFonts w:ascii="Times New Roman" w:hAnsi="Times New Roman" w:cs="Times New Roman"/>
                <w:sz w:val="24"/>
                <w:szCs w:val="24"/>
                <w:lang w:eastAsia="ru-RU"/>
              </w:rPr>
            </w:pPr>
            <w:r w:rsidRPr="00210EA5">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6B2901" w:rsidRPr="00210EA5" w:rsidRDefault="006B2901" w:rsidP="00F319C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B2901" w:rsidRPr="00210EA5" w:rsidRDefault="006B2901" w:rsidP="00F319CF">
            <w:pPr>
              <w:autoSpaceDE w:val="0"/>
              <w:autoSpaceDN w:val="0"/>
              <w:spacing w:after="0"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года</w:t>
            </w:r>
          </w:p>
        </w:tc>
      </w:tr>
    </w:tbl>
    <w:p w:rsidR="006B2901" w:rsidRPr="00210EA5" w:rsidRDefault="006B2901" w:rsidP="006B2901">
      <w:pPr>
        <w:autoSpaceDE w:val="0"/>
        <w:autoSpaceDN w:val="0"/>
        <w:spacing w:before="240" w:after="0" w:line="240" w:lineRule="auto"/>
        <w:ind w:firstLine="720"/>
        <w:rPr>
          <w:rFonts w:ascii="Times New Roman" w:hAnsi="Times New Roman" w:cs="Times New Roman"/>
          <w:sz w:val="24"/>
          <w:szCs w:val="24"/>
          <w:lang w:eastAsia="ru-RU"/>
        </w:rPr>
      </w:pPr>
      <w:r w:rsidRPr="00210EA5">
        <w:rPr>
          <w:rFonts w:ascii="Times New Roman" w:hAnsi="Times New Roman" w:cs="Times New Roman"/>
          <w:sz w:val="24"/>
          <w:szCs w:val="24"/>
          <w:lang w:eastAsia="ru-RU"/>
        </w:rPr>
        <w:t>К заявлению прилагаются следующие документы:</w:t>
      </w:r>
    </w:p>
    <w:p w:rsidR="006B2901" w:rsidRPr="00210EA5"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rPr>
      </w:pPr>
      <w:r w:rsidRPr="00210EA5">
        <w:rPr>
          <w:rFonts w:ascii="Times New Roman" w:hAnsi="Times New Roman" w:cs="Times New Roman"/>
          <w:sz w:val="24"/>
          <w:szCs w:val="24"/>
        </w:rPr>
        <w:lastRenderedPageBreak/>
        <w:t>___________________________________________________________________________</w:t>
      </w:r>
    </w:p>
    <w:p w:rsidR="006B2901" w:rsidRPr="00210EA5"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_____________________________________________________________________</w:t>
      </w:r>
    </w:p>
    <w:p w:rsidR="006B2901" w:rsidRPr="00210EA5"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_____________________________________________________________________</w:t>
      </w:r>
    </w:p>
    <w:p w:rsidR="006B2901" w:rsidRPr="00210EA5"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p>
    <w:p w:rsidR="006B2901" w:rsidRPr="00210EA5"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Дата принятия заявления «______» _____________ 20_____ года</w:t>
      </w:r>
    </w:p>
    <w:p w:rsidR="006B2901" w:rsidRPr="00210EA5"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p w:rsidR="006B2901" w:rsidRPr="00210EA5" w:rsidRDefault="006B2901" w:rsidP="006B2901">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210EA5" w:rsidTr="00F319CF">
        <w:trPr>
          <w:trHeight w:val="458"/>
        </w:trPr>
        <w:tc>
          <w:tcPr>
            <w:tcW w:w="3385" w:type="dxa"/>
            <w:tcBorders>
              <w:top w:val="nil"/>
              <w:left w:val="nil"/>
              <w:bottom w:val="single" w:sz="4" w:space="0" w:color="auto"/>
              <w:right w:val="nil"/>
            </w:tcBorders>
            <w:vAlign w:val="bottom"/>
          </w:tcPr>
          <w:p w:rsidR="006B2901" w:rsidRPr="00210EA5" w:rsidRDefault="006B2901" w:rsidP="00F319CF">
            <w:pPr>
              <w:autoSpaceDE w:val="0"/>
              <w:autoSpaceDN w:val="0"/>
              <w:spacing w:after="0" w:line="240" w:lineRule="auto"/>
              <w:rPr>
                <w:rFonts w:ascii="Times New Roman" w:hAnsi="Times New Roman" w:cs="Times New Roman"/>
                <w:sz w:val="24"/>
                <w:szCs w:val="24"/>
                <w:lang w:eastAsia="ru-RU"/>
              </w:rPr>
            </w:pPr>
          </w:p>
        </w:tc>
        <w:tc>
          <w:tcPr>
            <w:tcW w:w="651" w:type="dxa"/>
            <w:tcBorders>
              <w:top w:val="nil"/>
              <w:left w:val="nil"/>
              <w:bottom w:val="nil"/>
              <w:right w:val="nil"/>
            </w:tcBorders>
            <w:vAlign w:val="bottom"/>
          </w:tcPr>
          <w:p w:rsidR="006B2901" w:rsidRPr="00210EA5" w:rsidRDefault="006B2901" w:rsidP="00F319CF">
            <w:pPr>
              <w:autoSpaceDE w:val="0"/>
              <w:autoSpaceDN w:val="0"/>
              <w:spacing w:after="0" w:line="240" w:lineRule="auto"/>
              <w:rPr>
                <w:rFonts w:ascii="Times New Roman" w:hAnsi="Times New Roman" w:cs="Times New Roman"/>
                <w:sz w:val="24"/>
                <w:szCs w:val="24"/>
                <w:lang w:eastAsia="ru-RU"/>
              </w:rPr>
            </w:pPr>
          </w:p>
        </w:tc>
        <w:tc>
          <w:tcPr>
            <w:tcW w:w="1871" w:type="dxa"/>
            <w:tcBorders>
              <w:top w:val="nil"/>
              <w:left w:val="nil"/>
              <w:bottom w:val="single" w:sz="4" w:space="0" w:color="auto"/>
              <w:right w:val="nil"/>
            </w:tcBorders>
            <w:vAlign w:val="bottom"/>
          </w:tcPr>
          <w:p w:rsidR="006B2901" w:rsidRPr="00210EA5" w:rsidRDefault="006B2901" w:rsidP="00F319CF">
            <w:pPr>
              <w:autoSpaceDE w:val="0"/>
              <w:autoSpaceDN w:val="0"/>
              <w:spacing w:after="0" w:line="240" w:lineRule="auto"/>
              <w:rPr>
                <w:rFonts w:ascii="Times New Roman" w:hAnsi="Times New Roman" w:cs="Times New Roman"/>
                <w:sz w:val="24"/>
                <w:szCs w:val="24"/>
                <w:lang w:eastAsia="ru-RU"/>
              </w:rPr>
            </w:pPr>
          </w:p>
        </w:tc>
        <w:tc>
          <w:tcPr>
            <w:tcW w:w="268" w:type="dxa"/>
            <w:tcBorders>
              <w:top w:val="nil"/>
              <w:left w:val="nil"/>
              <w:bottom w:val="nil"/>
              <w:right w:val="nil"/>
            </w:tcBorders>
          </w:tcPr>
          <w:p w:rsidR="006B2901" w:rsidRPr="00210EA5" w:rsidRDefault="006B2901" w:rsidP="00F319CF">
            <w:pPr>
              <w:autoSpaceDE w:val="0"/>
              <w:autoSpaceDN w:val="0"/>
              <w:spacing w:after="0" w:line="240" w:lineRule="auto"/>
              <w:rPr>
                <w:rFonts w:ascii="Times New Roman" w:hAnsi="Times New Roman" w:cs="Times New Roman"/>
                <w:sz w:val="24"/>
                <w:szCs w:val="24"/>
                <w:lang w:eastAsia="ru-RU"/>
              </w:rPr>
            </w:pPr>
          </w:p>
        </w:tc>
        <w:tc>
          <w:tcPr>
            <w:tcW w:w="3207" w:type="dxa"/>
            <w:tcBorders>
              <w:top w:val="nil"/>
              <w:left w:val="nil"/>
              <w:bottom w:val="single" w:sz="4" w:space="0" w:color="auto"/>
              <w:right w:val="nil"/>
            </w:tcBorders>
          </w:tcPr>
          <w:p w:rsidR="006B2901" w:rsidRPr="00210EA5" w:rsidRDefault="006B2901" w:rsidP="00F319CF">
            <w:pPr>
              <w:autoSpaceDE w:val="0"/>
              <w:autoSpaceDN w:val="0"/>
              <w:spacing w:after="0" w:line="240" w:lineRule="auto"/>
              <w:rPr>
                <w:rFonts w:ascii="Times New Roman" w:hAnsi="Times New Roman" w:cs="Times New Roman"/>
                <w:sz w:val="24"/>
                <w:szCs w:val="24"/>
                <w:lang w:eastAsia="ru-RU"/>
              </w:rPr>
            </w:pPr>
          </w:p>
        </w:tc>
      </w:tr>
      <w:tr w:rsidR="006B2901" w:rsidRPr="00210EA5" w:rsidTr="00F319CF">
        <w:trPr>
          <w:trHeight w:val="361"/>
        </w:trPr>
        <w:tc>
          <w:tcPr>
            <w:tcW w:w="3385" w:type="dxa"/>
            <w:tcBorders>
              <w:top w:val="nil"/>
              <w:left w:val="nil"/>
              <w:bottom w:val="nil"/>
              <w:right w:val="nil"/>
            </w:tcBorders>
          </w:tcPr>
          <w:p w:rsidR="006B2901" w:rsidRPr="00210EA5" w:rsidRDefault="006B2901" w:rsidP="00F319CF">
            <w:pPr>
              <w:autoSpaceDE w:val="0"/>
              <w:autoSpaceDN w:val="0"/>
              <w:spacing w:after="0" w:line="240" w:lineRule="auto"/>
              <w:jc w:val="center"/>
              <w:rPr>
                <w:rFonts w:ascii="Times New Roman" w:hAnsi="Times New Roman" w:cs="Times New Roman"/>
                <w:sz w:val="24"/>
                <w:szCs w:val="24"/>
                <w:lang w:eastAsia="ru-RU"/>
              </w:rPr>
            </w:pPr>
            <w:r w:rsidRPr="00210EA5">
              <w:rPr>
                <w:rFonts w:ascii="Times New Roman" w:hAnsi="Times New Roman" w:cs="Times New Roman"/>
                <w:sz w:val="24"/>
                <w:szCs w:val="24"/>
                <w:lang w:eastAsia="ru-RU"/>
              </w:rPr>
              <w:t>(должность)</w:t>
            </w:r>
          </w:p>
        </w:tc>
        <w:tc>
          <w:tcPr>
            <w:tcW w:w="651" w:type="dxa"/>
            <w:tcBorders>
              <w:top w:val="nil"/>
              <w:left w:val="nil"/>
              <w:bottom w:val="nil"/>
              <w:right w:val="nil"/>
            </w:tcBorders>
          </w:tcPr>
          <w:p w:rsidR="006B2901" w:rsidRPr="00210EA5"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1871" w:type="dxa"/>
            <w:tcBorders>
              <w:top w:val="nil"/>
              <w:left w:val="nil"/>
              <w:bottom w:val="nil"/>
              <w:right w:val="nil"/>
            </w:tcBorders>
          </w:tcPr>
          <w:p w:rsidR="006B2901" w:rsidRPr="00210EA5" w:rsidRDefault="006B2901" w:rsidP="00F319CF">
            <w:pPr>
              <w:autoSpaceDE w:val="0"/>
              <w:autoSpaceDN w:val="0"/>
              <w:spacing w:after="0" w:line="240" w:lineRule="auto"/>
              <w:jc w:val="center"/>
              <w:rPr>
                <w:rFonts w:ascii="Times New Roman" w:hAnsi="Times New Roman" w:cs="Times New Roman"/>
                <w:sz w:val="24"/>
                <w:szCs w:val="24"/>
                <w:lang w:eastAsia="ru-RU"/>
              </w:rPr>
            </w:pPr>
            <w:r w:rsidRPr="00210EA5">
              <w:rPr>
                <w:rFonts w:ascii="Times New Roman" w:hAnsi="Times New Roman" w:cs="Times New Roman"/>
                <w:sz w:val="24"/>
                <w:szCs w:val="24"/>
                <w:lang w:eastAsia="ru-RU"/>
              </w:rPr>
              <w:t>(подпись)</w:t>
            </w:r>
          </w:p>
        </w:tc>
        <w:tc>
          <w:tcPr>
            <w:tcW w:w="268" w:type="dxa"/>
            <w:tcBorders>
              <w:top w:val="nil"/>
              <w:left w:val="nil"/>
              <w:bottom w:val="nil"/>
              <w:right w:val="nil"/>
            </w:tcBorders>
          </w:tcPr>
          <w:p w:rsidR="006B2901" w:rsidRPr="00210EA5"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3207" w:type="dxa"/>
            <w:tcBorders>
              <w:top w:val="nil"/>
              <w:left w:val="nil"/>
              <w:bottom w:val="nil"/>
              <w:right w:val="nil"/>
            </w:tcBorders>
          </w:tcPr>
          <w:p w:rsidR="006B2901" w:rsidRPr="00210EA5" w:rsidRDefault="006B2901" w:rsidP="00F319CF">
            <w:pPr>
              <w:autoSpaceDE w:val="0"/>
              <w:autoSpaceDN w:val="0"/>
              <w:spacing w:after="0" w:line="240" w:lineRule="auto"/>
              <w:jc w:val="center"/>
              <w:rPr>
                <w:rFonts w:ascii="Times New Roman" w:hAnsi="Times New Roman" w:cs="Times New Roman"/>
                <w:sz w:val="24"/>
                <w:szCs w:val="24"/>
                <w:lang w:eastAsia="ru-RU"/>
              </w:rPr>
            </w:pPr>
            <w:r w:rsidRPr="00210EA5">
              <w:rPr>
                <w:rFonts w:ascii="Times New Roman" w:hAnsi="Times New Roman" w:cs="Times New Roman"/>
                <w:sz w:val="24"/>
                <w:szCs w:val="24"/>
                <w:lang w:eastAsia="ru-RU"/>
              </w:rPr>
              <w:t>(фамилия, имя, отчество)</w:t>
            </w:r>
          </w:p>
        </w:tc>
      </w:tr>
    </w:tbl>
    <w:p w:rsidR="006B2901" w:rsidRPr="00210EA5" w:rsidRDefault="006B2901" w:rsidP="006B2901">
      <w:pPr>
        <w:spacing w:after="0" w:line="240" w:lineRule="auto"/>
        <w:rPr>
          <w:rFonts w:ascii="Times New Roman" w:hAnsi="Times New Roman" w:cs="Times New Roman"/>
          <w:sz w:val="24"/>
          <w:szCs w:val="24"/>
        </w:rPr>
      </w:pPr>
    </w:p>
    <w:p w:rsidR="006B2901" w:rsidRPr="00210EA5" w:rsidRDefault="006B2901" w:rsidP="006B2901">
      <w:pPr>
        <w:spacing w:after="0" w:line="240" w:lineRule="auto"/>
        <w:rPr>
          <w:rFonts w:ascii="Times New Roman" w:hAnsi="Times New Roman" w:cs="Times New Roman"/>
          <w:sz w:val="24"/>
          <w:szCs w:val="24"/>
        </w:rPr>
      </w:pPr>
    </w:p>
    <w:p w:rsidR="006B2901" w:rsidRPr="00210EA5" w:rsidRDefault="006B2901" w:rsidP="006B2901">
      <w:pPr>
        <w:spacing w:after="0" w:line="240" w:lineRule="auto"/>
        <w:rPr>
          <w:rFonts w:ascii="Times New Roman" w:hAnsi="Times New Roman" w:cs="Times New Roman"/>
          <w:sz w:val="24"/>
          <w:szCs w:val="24"/>
        </w:rPr>
      </w:pPr>
    </w:p>
    <w:p w:rsidR="006B2901" w:rsidRPr="00210EA5" w:rsidRDefault="006B2901" w:rsidP="006B2901">
      <w:pPr>
        <w:pStyle w:val="a3"/>
        <w:tabs>
          <w:tab w:val="left" w:pos="284"/>
        </w:tabs>
        <w:autoSpaceDE w:val="0"/>
        <w:autoSpaceDN w:val="0"/>
        <w:spacing w:line="240" w:lineRule="auto"/>
        <w:jc w:val="right"/>
        <w:rPr>
          <w:rFonts w:ascii="Times New Roman" w:hAnsi="Times New Roman" w:cs="Times New Roman"/>
          <w:sz w:val="24"/>
          <w:szCs w:val="24"/>
          <w:lang w:eastAsia="ru-RU"/>
        </w:rPr>
      </w:pPr>
      <w:r w:rsidRPr="00210EA5">
        <w:rPr>
          <w:rFonts w:ascii="Times New Roman" w:hAnsi="Times New Roman" w:cs="Times New Roman"/>
          <w:sz w:val="24"/>
          <w:szCs w:val="24"/>
          <w:lang w:eastAsia="ru-RU"/>
        </w:rPr>
        <w:t>(Место печати)   _________________________</w:t>
      </w:r>
    </w:p>
    <w:p w:rsidR="00A15D67" w:rsidRPr="00210EA5"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                                                                                               (подпись заявителя)  </w:t>
      </w:r>
    </w:p>
    <w:p w:rsidR="001345EB" w:rsidRPr="00210EA5" w:rsidRDefault="001345EB" w:rsidP="00730486">
      <w:pPr>
        <w:spacing w:after="0" w:line="240" w:lineRule="auto"/>
        <w:rPr>
          <w:rFonts w:ascii="Times New Roman" w:hAnsi="Times New Roman" w:cs="Times New Roman"/>
          <w:sz w:val="24"/>
          <w:szCs w:val="24"/>
          <w:lang w:eastAsia="ru-RU"/>
        </w:rPr>
      </w:pPr>
    </w:p>
    <w:p w:rsidR="009A60ED" w:rsidRPr="00210EA5" w:rsidRDefault="009A60ED" w:rsidP="006B2901">
      <w:pPr>
        <w:spacing w:after="0" w:line="240" w:lineRule="auto"/>
        <w:jc w:val="right"/>
        <w:rPr>
          <w:rFonts w:ascii="Times New Roman" w:hAnsi="Times New Roman" w:cs="Times New Roman"/>
          <w:sz w:val="24"/>
          <w:szCs w:val="24"/>
          <w:lang w:eastAsia="ru-RU"/>
        </w:rPr>
      </w:pPr>
    </w:p>
    <w:p w:rsidR="009A60ED" w:rsidRPr="00210EA5" w:rsidRDefault="009A60ED" w:rsidP="006B2901">
      <w:pPr>
        <w:spacing w:after="0" w:line="240" w:lineRule="auto"/>
        <w:jc w:val="right"/>
        <w:rPr>
          <w:rFonts w:ascii="Times New Roman" w:hAnsi="Times New Roman" w:cs="Times New Roman"/>
          <w:sz w:val="24"/>
          <w:szCs w:val="24"/>
          <w:lang w:eastAsia="ru-RU"/>
        </w:rPr>
      </w:pPr>
    </w:p>
    <w:p w:rsidR="00227F86" w:rsidRPr="00210EA5" w:rsidRDefault="00227F86" w:rsidP="006B2901">
      <w:pPr>
        <w:spacing w:after="0" w:line="240" w:lineRule="auto"/>
        <w:jc w:val="right"/>
        <w:rPr>
          <w:rFonts w:ascii="Times New Roman" w:hAnsi="Times New Roman" w:cs="Times New Roman"/>
          <w:sz w:val="24"/>
          <w:szCs w:val="24"/>
          <w:lang w:eastAsia="ru-RU"/>
        </w:rPr>
      </w:pPr>
    </w:p>
    <w:p w:rsidR="00227F86" w:rsidRPr="00210EA5" w:rsidRDefault="00227F86" w:rsidP="006B2901">
      <w:pPr>
        <w:spacing w:after="0" w:line="240" w:lineRule="auto"/>
        <w:jc w:val="right"/>
        <w:rPr>
          <w:rFonts w:ascii="Times New Roman" w:hAnsi="Times New Roman" w:cs="Times New Roman"/>
          <w:sz w:val="24"/>
          <w:szCs w:val="24"/>
          <w:lang w:eastAsia="ru-RU"/>
        </w:rPr>
      </w:pPr>
    </w:p>
    <w:p w:rsidR="00227F86" w:rsidRPr="00210EA5" w:rsidRDefault="00227F86" w:rsidP="006B2901">
      <w:pPr>
        <w:spacing w:after="0" w:line="240" w:lineRule="auto"/>
        <w:jc w:val="right"/>
        <w:rPr>
          <w:rFonts w:ascii="Times New Roman" w:hAnsi="Times New Roman" w:cs="Times New Roman"/>
          <w:sz w:val="24"/>
          <w:szCs w:val="24"/>
          <w:lang w:eastAsia="ru-RU"/>
        </w:rPr>
      </w:pPr>
    </w:p>
    <w:p w:rsidR="00227F86" w:rsidRPr="00210EA5" w:rsidRDefault="00227F86" w:rsidP="006B2901">
      <w:pPr>
        <w:spacing w:after="0" w:line="240" w:lineRule="auto"/>
        <w:jc w:val="right"/>
        <w:rPr>
          <w:rFonts w:ascii="Times New Roman" w:hAnsi="Times New Roman" w:cs="Times New Roman"/>
          <w:sz w:val="24"/>
          <w:szCs w:val="24"/>
          <w:lang w:eastAsia="ru-RU"/>
        </w:rPr>
      </w:pPr>
    </w:p>
    <w:p w:rsidR="00227F86" w:rsidRPr="00210EA5" w:rsidRDefault="00227F86" w:rsidP="006B2901">
      <w:pPr>
        <w:spacing w:after="0" w:line="240" w:lineRule="auto"/>
        <w:jc w:val="right"/>
        <w:rPr>
          <w:rFonts w:ascii="Times New Roman" w:hAnsi="Times New Roman" w:cs="Times New Roman"/>
          <w:sz w:val="24"/>
          <w:szCs w:val="24"/>
          <w:lang w:eastAsia="ru-RU"/>
        </w:rPr>
      </w:pPr>
    </w:p>
    <w:p w:rsidR="00227F86" w:rsidRPr="00210EA5" w:rsidRDefault="00227F86" w:rsidP="006B2901">
      <w:pPr>
        <w:spacing w:after="0" w:line="240" w:lineRule="auto"/>
        <w:jc w:val="right"/>
        <w:rPr>
          <w:rFonts w:ascii="Times New Roman" w:hAnsi="Times New Roman" w:cs="Times New Roman"/>
          <w:sz w:val="24"/>
          <w:szCs w:val="24"/>
          <w:lang w:eastAsia="ru-RU"/>
        </w:rPr>
      </w:pPr>
    </w:p>
    <w:p w:rsidR="00227F86" w:rsidRPr="00210EA5" w:rsidRDefault="00227F86" w:rsidP="006B2901">
      <w:pPr>
        <w:spacing w:after="0" w:line="240" w:lineRule="auto"/>
        <w:jc w:val="right"/>
        <w:rPr>
          <w:rFonts w:ascii="Times New Roman" w:hAnsi="Times New Roman" w:cs="Times New Roman"/>
          <w:sz w:val="24"/>
          <w:szCs w:val="24"/>
          <w:lang w:eastAsia="ru-RU"/>
        </w:rPr>
      </w:pPr>
    </w:p>
    <w:p w:rsidR="00227F86" w:rsidRDefault="00227F8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Pr="00210EA5" w:rsidRDefault="00C83116" w:rsidP="00A04D22">
      <w:pPr>
        <w:spacing w:after="0" w:line="240" w:lineRule="auto"/>
        <w:rPr>
          <w:rFonts w:ascii="Times New Roman" w:hAnsi="Times New Roman" w:cs="Times New Roman"/>
          <w:sz w:val="24"/>
          <w:szCs w:val="24"/>
          <w:lang w:eastAsia="ru-RU"/>
        </w:rPr>
      </w:pPr>
    </w:p>
    <w:p w:rsidR="00227F86" w:rsidRPr="00210EA5" w:rsidRDefault="00227F86" w:rsidP="006B2901">
      <w:pPr>
        <w:spacing w:after="0" w:line="240" w:lineRule="auto"/>
        <w:jc w:val="right"/>
        <w:rPr>
          <w:rFonts w:ascii="Times New Roman" w:hAnsi="Times New Roman" w:cs="Times New Roman"/>
          <w:sz w:val="24"/>
          <w:szCs w:val="24"/>
          <w:lang w:eastAsia="ru-RU"/>
        </w:rPr>
      </w:pPr>
    </w:p>
    <w:p w:rsidR="006B2901" w:rsidRPr="00210EA5" w:rsidRDefault="006B2901" w:rsidP="006B2901">
      <w:pPr>
        <w:spacing w:after="0" w:line="240" w:lineRule="auto"/>
        <w:jc w:val="right"/>
        <w:rPr>
          <w:rFonts w:ascii="Times New Roman" w:hAnsi="Times New Roman" w:cs="Times New Roman"/>
          <w:sz w:val="24"/>
          <w:szCs w:val="24"/>
          <w:lang w:eastAsia="ru-RU"/>
        </w:rPr>
      </w:pPr>
      <w:r w:rsidRPr="00210EA5">
        <w:rPr>
          <w:rFonts w:ascii="Times New Roman" w:hAnsi="Times New Roman" w:cs="Times New Roman"/>
          <w:sz w:val="24"/>
          <w:szCs w:val="24"/>
          <w:lang w:eastAsia="ru-RU"/>
        </w:rPr>
        <w:lastRenderedPageBreak/>
        <w:t xml:space="preserve">ПРИЛОЖЕНИЕ № </w:t>
      </w:r>
      <w:r w:rsidRPr="00210EA5">
        <w:rPr>
          <w:rFonts w:ascii="Times New Roman" w:hAnsi="Times New Roman" w:cs="Times New Roman"/>
          <w:sz w:val="24"/>
          <w:szCs w:val="24"/>
        </w:rPr>
        <w:t>2</w:t>
      </w:r>
    </w:p>
    <w:p w:rsidR="006B2901" w:rsidRPr="00210EA5" w:rsidRDefault="006B2901" w:rsidP="006B2901">
      <w:pPr>
        <w:spacing w:after="0" w:line="240" w:lineRule="auto"/>
        <w:ind w:firstLine="4860"/>
        <w:jc w:val="right"/>
        <w:rPr>
          <w:rFonts w:ascii="Times New Roman" w:hAnsi="Times New Roman" w:cs="Times New Roman"/>
          <w:sz w:val="24"/>
          <w:szCs w:val="24"/>
          <w:lang w:eastAsia="ru-RU"/>
        </w:rPr>
      </w:pPr>
      <w:r w:rsidRPr="00210EA5">
        <w:rPr>
          <w:rFonts w:ascii="Times New Roman" w:hAnsi="Times New Roman" w:cs="Times New Roman"/>
          <w:sz w:val="24"/>
          <w:szCs w:val="24"/>
          <w:lang w:eastAsia="ru-RU"/>
        </w:rPr>
        <w:t>к административному регламенту</w:t>
      </w:r>
    </w:p>
    <w:p w:rsidR="006B2901" w:rsidRPr="00210EA5" w:rsidRDefault="006B2901" w:rsidP="006B2901">
      <w:pPr>
        <w:spacing w:after="0" w:line="240" w:lineRule="auto"/>
        <w:ind w:firstLine="4860"/>
        <w:jc w:val="right"/>
        <w:rPr>
          <w:rFonts w:ascii="Times New Roman" w:hAnsi="Times New Roman" w:cs="Times New Roman"/>
          <w:sz w:val="24"/>
          <w:szCs w:val="24"/>
          <w:lang w:eastAsia="ru-RU"/>
        </w:rPr>
      </w:pPr>
    </w:p>
    <w:p w:rsidR="006B2901" w:rsidRPr="00210EA5"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Главе администрации муниципального образования</w:t>
      </w:r>
    </w:p>
    <w:p w:rsidR="006B2901" w:rsidRPr="00210EA5"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10EA5"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10EA5"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10EA5"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10EA5">
        <w:rPr>
          <w:rFonts w:ascii="Times New Roman" w:hAnsi="Times New Roman" w:cs="Times New Roman"/>
          <w:sz w:val="24"/>
          <w:szCs w:val="24"/>
        </w:rPr>
        <w:t xml:space="preserve">от заявителя ________________________________________  </w:t>
      </w:r>
    </w:p>
    <w:p w:rsidR="006B2901" w:rsidRPr="00210EA5"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10EA5">
        <w:rPr>
          <w:rFonts w:ascii="Times New Roman" w:hAnsi="Times New Roman" w:cs="Times New Roman"/>
          <w:sz w:val="24"/>
          <w:szCs w:val="24"/>
        </w:rPr>
        <w:t xml:space="preserve">   </w:t>
      </w:r>
      <w:r w:rsidRPr="00210EA5">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10EA5"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10EA5"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10EA5">
        <w:rPr>
          <w:rFonts w:ascii="Times New Roman" w:hAnsi="Times New Roman" w:cs="Times New Roman"/>
          <w:sz w:val="24"/>
          <w:szCs w:val="24"/>
        </w:rPr>
        <w:t>от представителя заявителя</w:t>
      </w:r>
      <w:r w:rsidRPr="00210EA5">
        <w:rPr>
          <w:rFonts w:ascii="Times New Roman" w:hAnsi="Times New Roman" w:cs="Times New Roman"/>
          <w:sz w:val="24"/>
          <w:szCs w:val="24"/>
        </w:rPr>
        <w:softHyphen/>
        <w:t>________________________________________</w:t>
      </w:r>
    </w:p>
    <w:p w:rsidR="006B2901" w:rsidRPr="00210EA5"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10EA5">
        <w:rPr>
          <w:rFonts w:ascii="Times New Roman" w:hAnsi="Times New Roman" w:cs="Times New Roman"/>
          <w:sz w:val="24"/>
          <w:szCs w:val="24"/>
        </w:rPr>
        <w:t>________________________________________</w:t>
      </w:r>
    </w:p>
    <w:p w:rsidR="006B2901" w:rsidRPr="00210EA5"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10EA5">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10EA5"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10EA5">
        <w:rPr>
          <w:rFonts w:ascii="Times New Roman" w:hAnsi="Times New Roman" w:cs="Times New Roman"/>
          <w:sz w:val="24"/>
          <w:szCs w:val="24"/>
        </w:rPr>
        <w:t>Адрес постоянного места жительства заявителя</w:t>
      </w:r>
      <w:r w:rsidRPr="00210EA5">
        <w:rPr>
          <w:rFonts w:ascii="Times New Roman" w:hAnsi="Times New Roman" w:cs="Times New Roman"/>
          <w:sz w:val="24"/>
          <w:szCs w:val="24"/>
          <w:lang w:eastAsia="ru-RU"/>
        </w:rPr>
        <w:t>:</w:t>
      </w:r>
    </w:p>
    <w:p w:rsidR="006B2901" w:rsidRPr="00210EA5"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10EA5"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10EA5"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10EA5">
        <w:rPr>
          <w:rFonts w:ascii="Times New Roman" w:hAnsi="Times New Roman" w:cs="Times New Roman"/>
          <w:sz w:val="24"/>
          <w:szCs w:val="24"/>
          <w:lang w:eastAsia="ru-RU"/>
        </w:rPr>
        <w:t>телефон</w:t>
      </w:r>
      <w:r w:rsidRPr="00210EA5">
        <w:rPr>
          <w:rFonts w:ascii="Times New Roman" w:hAnsi="Times New Roman" w:cs="Times New Roman"/>
          <w:sz w:val="24"/>
          <w:szCs w:val="24"/>
          <w:lang w:eastAsia="ru-RU"/>
        </w:rPr>
        <w:tab/>
      </w:r>
    </w:p>
    <w:p w:rsidR="006B2901" w:rsidRPr="00210EA5"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6B2901" w:rsidRPr="00210EA5"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C83116" w:rsidRDefault="006B2901" w:rsidP="006B2901">
      <w:pPr>
        <w:autoSpaceDE w:val="0"/>
        <w:autoSpaceDN w:val="0"/>
        <w:spacing w:after="0" w:line="240" w:lineRule="auto"/>
        <w:jc w:val="center"/>
        <w:rPr>
          <w:rFonts w:ascii="Times New Roman" w:hAnsi="Times New Roman" w:cs="Times New Roman"/>
          <w:sz w:val="24"/>
          <w:szCs w:val="24"/>
          <w:lang w:eastAsia="ru-RU"/>
        </w:rPr>
      </w:pPr>
      <w:r w:rsidRPr="00210EA5">
        <w:rPr>
          <w:rFonts w:ascii="Times New Roman" w:hAnsi="Times New Roman" w:cs="Times New Roman"/>
          <w:sz w:val="24"/>
          <w:szCs w:val="24"/>
          <w:lang w:eastAsia="ru-RU"/>
        </w:rPr>
        <w:t>Заявление</w:t>
      </w:r>
      <w:r w:rsidRPr="00210EA5">
        <w:rPr>
          <w:rFonts w:ascii="Times New Roman" w:hAnsi="Times New Roman" w:cs="Times New Roman"/>
          <w:sz w:val="24"/>
          <w:szCs w:val="24"/>
          <w:lang w:eastAsia="ru-RU"/>
        </w:rPr>
        <w:br/>
        <w:t>о предоставлении информации об очередности предоставления жилых помещений</w:t>
      </w:r>
    </w:p>
    <w:p w:rsidR="006B2901" w:rsidRPr="00210EA5" w:rsidRDefault="006B2901" w:rsidP="006B2901">
      <w:pPr>
        <w:autoSpaceDE w:val="0"/>
        <w:autoSpaceDN w:val="0"/>
        <w:spacing w:after="0" w:line="240" w:lineRule="auto"/>
        <w:jc w:val="center"/>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 по договорам социального найма</w:t>
      </w:r>
    </w:p>
    <w:p w:rsidR="006B2901" w:rsidRPr="00210EA5" w:rsidRDefault="006B2901" w:rsidP="006B2901">
      <w:pPr>
        <w:spacing w:after="0" w:line="240" w:lineRule="auto"/>
        <w:rPr>
          <w:rFonts w:ascii="Times New Roman" w:eastAsia="Times New Roman" w:hAnsi="Times New Roman" w:cs="Times New Roman"/>
          <w:sz w:val="24"/>
          <w:szCs w:val="24"/>
          <w:lang w:eastAsia="ru-RU"/>
        </w:rPr>
      </w:pPr>
    </w:p>
    <w:p w:rsidR="001345EB" w:rsidRPr="00210EA5"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1345EB" w:rsidRPr="00210EA5" w:rsidRDefault="001345EB" w:rsidP="001345EB">
      <w:pPr>
        <w:autoSpaceDE w:val="0"/>
        <w:autoSpaceDN w:val="0"/>
        <w:adjustRightInd w:val="0"/>
        <w:jc w:val="both"/>
        <w:rPr>
          <w:rFonts w:ascii="Times New Roman" w:hAnsi="Times New Roman" w:cs="Times New Roman"/>
          <w:sz w:val="24"/>
          <w:szCs w:val="24"/>
        </w:rPr>
      </w:pPr>
      <w:r w:rsidRPr="00210EA5">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1345EB" w:rsidRPr="00210EA5" w:rsidTr="00ED5F4A">
        <w:tc>
          <w:tcPr>
            <w:tcW w:w="1737" w:type="pct"/>
            <w:vMerge w:val="restart"/>
            <w:tcBorders>
              <w:top w:val="single" w:sz="4" w:space="0" w:color="auto"/>
              <w:left w:val="single" w:sz="4" w:space="0" w:color="auto"/>
              <w:bottom w:val="single" w:sz="4" w:space="0" w:color="auto"/>
              <w:right w:val="single" w:sz="4" w:space="0" w:color="auto"/>
            </w:tcBorders>
          </w:tcPr>
          <w:p w:rsidR="001345EB" w:rsidRPr="00210EA5" w:rsidRDefault="001345EB" w:rsidP="001345EB">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10EA5" w:rsidRDefault="001345EB" w:rsidP="001345EB">
            <w:pPr>
              <w:autoSpaceDE w:val="0"/>
              <w:autoSpaceDN w:val="0"/>
              <w:adjustRightInd w:val="0"/>
              <w:spacing w:after="0" w:line="240" w:lineRule="auto"/>
              <w:rPr>
                <w:rFonts w:ascii="Times New Roman" w:hAnsi="Times New Roman" w:cs="Times New Roman"/>
                <w:sz w:val="24"/>
                <w:szCs w:val="24"/>
              </w:rPr>
            </w:pPr>
            <w:r w:rsidRPr="00210EA5">
              <w:rPr>
                <w:rFonts w:ascii="Times New Roman"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345EB" w:rsidRPr="00210EA5" w:rsidRDefault="001345EB" w:rsidP="001345EB">
            <w:pPr>
              <w:autoSpaceDE w:val="0"/>
              <w:autoSpaceDN w:val="0"/>
              <w:adjustRightInd w:val="0"/>
              <w:spacing w:after="0" w:line="240" w:lineRule="auto"/>
              <w:jc w:val="center"/>
              <w:rPr>
                <w:rFonts w:ascii="Times New Roman" w:hAnsi="Times New Roman" w:cs="Times New Roman"/>
                <w:sz w:val="24"/>
                <w:szCs w:val="24"/>
              </w:rPr>
            </w:pPr>
          </w:p>
        </w:tc>
      </w:tr>
      <w:tr w:rsidR="001345EB" w:rsidRPr="00210EA5" w:rsidTr="00ED5F4A">
        <w:tc>
          <w:tcPr>
            <w:tcW w:w="1737" w:type="pct"/>
            <w:vMerge/>
            <w:tcBorders>
              <w:top w:val="single" w:sz="4" w:space="0" w:color="auto"/>
              <w:left w:val="single" w:sz="4" w:space="0" w:color="auto"/>
              <w:bottom w:val="single" w:sz="4" w:space="0" w:color="auto"/>
              <w:right w:val="single" w:sz="4" w:space="0" w:color="auto"/>
            </w:tcBorders>
          </w:tcPr>
          <w:p w:rsidR="001345EB" w:rsidRPr="00210EA5" w:rsidRDefault="001345EB"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1345EB" w:rsidRPr="00210EA5" w:rsidRDefault="001345EB" w:rsidP="001345EB">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1345EB" w:rsidRPr="00210EA5" w:rsidRDefault="001345EB" w:rsidP="001345EB">
            <w:pPr>
              <w:autoSpaceDE w:val="0"/>
              <w:autoSpaceDN w:val="0"/>
              <w:adjustRightInd w:val="0"/>
              <w:spacing w:after="0" w:line="240" w:lineRule="auto"/>
              <w:rPr>
                <w:rFonts w:ascii="Times New Roman" w:hAnsi="Times New Roman" w:cs="Times New Roman"/>
                <w:sz w:val="24"/>
                <w:szCs w:val="24"/>
              </w:rPr>
            </w:pPr>
          </w:p>
        </w:tc>
      </w:tr>
      <w:tr w:rsidR="001345EB" w:rsidRPr="00210EA5" w:rsidTr="00ED5F4A">
        <w:tc>
          <w:tcPr>
            <w:tcW w:w="1737" w:type="pct"/>
            <w:vMerge/>
            <w:tcBorders>
              <w:top w:val="single" w:sz="4" w:space="0" w:color="auto"/>
              <w:left w:val="single" w:sz="4" w:space="0" w:color="auto"/>
              <w:bottom w:val="single" w:sz="4" w:space="0" w:color="auto"/>
              <w:right w:val="single" w:sz="4" w:space="0" w:color="auto"/>
            </w:tcBorders>
          </w:tcPr>
          <w:p w:rsidR="001345EB" w:rsidRPr="00210EA5" w:rsidRDefault="001345EB"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1345EB" w:rsidRPr="00210EA5" w:rsidRDefault="001345EB" w:rsidP="001345EB">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345EB" w:rsidRPr="00210EA5" w:rsidRDefault="001345EB" w:rsidP="001345EB">
            <w:pPr>
              <w:autoSpaceDE w:val="0"/>
              <w:autoSpaceDN w:val="0"/>
              <w:adjustRightInd w:val="0"/>
              <w:spacing w:after="0" w:line="240" w:lineRule="auto"/>
              <w:rPr>
                <w:rFonts w:ascii="Times New Roman" w:hAnsi="Times New Roman" w:cs="Times New Roman"/>
                <w:sz w:val="24"/>
                <w:szCs w:val="24"/>
              </w:rPr>
            </w:pPr>
          </w:p>
        </w:tc>
      </w:tr>
    </w:tbl>
    <w:p w:rsidR="002A314B" w:rsidRPr="00210EA5" w:rsidRDefault="002A314B" w:rsidP="002A31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2A314B" w:rsidRPr="00210EA5" w:rsidRDefault="002A314B" w:rsidP="002A314B">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2A314B" w:rsidRPr="00210EA5" w:rsidRDefault="002A314B" w:rsidP="001345EB">
      <w:pPr>
        <w:autoSpaceDE w:val="0"/>
        <w:autoSpaceDN w:val="0"/>
        <w:adjustRightInd w:val="0"/>
        <w:jc w:val="both"/>
        <w:rPr>
          <w:rFonts w:ascii="Times New Roman" w:hAnsi="Times New Roman" w:cs="Times New Roman"/>
          <w:sz w:val="24"/>
          <w:szCs w:val="24"/>
        </w:rPr>
      </w:pPr>
    </w:p>
    <w:p w:rsidR="001345EB" w:rsidRPr="00210EA5" w:rsidRDefault="001345EB" w:rsidP="001345EB">
      <w:pPr>
        <w:autoSpaceDE w:val="0"/>
        <w:autoSpaceDN w:val="0"/>
        <w:adjustRightInd w:val="0"/>
        <w:jc w:val="both"/>
        <w:rPr>
          <w:rFonts w:ascii="Times New Roman" w:hAnsi="Times New Roman" w:cs="Times New Roman"/>
          <w:sz w:val="24"/>
          <w:szCs w:val="24"/>
        </w:rPr>
      </w:pPr>
      <w:r w:rsidRPr="00210EA5">
        <w:rPr>
          <w:rFonts w:ascii="Times New Roman" w:hAnsi="Times New Roman" w:cs="Times New Roman"/>
          <w:sz w:val="24"/>
          <w:szCs w:val="24"/>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1345EB" w:rsidRPr="00210EA5"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345EB" w:rsidRPr="00210EA5" w:rsidRDefault="001345EB" w:rsidP="001345EB">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10EA5" w:rsidRDefault="001345EB" w:rsidP="001345EB">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345EB" w:rsidRPr="00210EA5" w:rsidRDefault="001345EB" w:rsidP="001345EB">
            <w:pPr>
              <w:autoSpaceDE w:val="0"/>
              <w:autoSpaceDN w:val="0"/>
              <w:adjustRightInd w:val="0"/>
              <w:spacing w:after="0" w:line="240" w:lineRule="auto"/>
              <w:jc w:val="center"/>
              <w:rPr>
                <w:rFonts w:ascii="Times New Roman" w:hAnsi="Times New Roman" w:cs="Times New Roman"/>
                <w:sz w:val="24"/>
                <w:szCs w:val="24"/>
              </w:rPr>
            </w:pPr>
          </w:p>
        </w:tc>
      </w:tr>
      <w:tr w:rsidR="001345EB" w:rsidRPr="00210EA5" w:rsidTr="006124E4">
        <w:tc>
          <w:tcPr>
            <w:tcW w:w="1736" w:type="pct"/>
            <w:vMerge/>
            <w:tcBorders>
              <w:top w:val="single" w:sz="4" w:space="0" w:color="auto"/>
              <w:left w:val="single" w:sz="4" w:space="0" w:color="auto"/>
              <w:bottom w:val="single" w:sz="4" w:space="0" w:color="auto"/>
              <w:right w:val="single" w:sz="4" w:space="0" w:color="auto"/>
            </w:tcBorders>
          </w:tcPr>
          <w:p w:rsidR="001345EB" w:rsidRPr="00210EA5" w:rsidRDefault="001345EB"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1345EB" w:rsidRPr="00210EA5" w:rsidRDefault="001345EB" w:rsidP="001345EB">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1345EB" w:rsidRPr="00210EA5" w:rsidRDefault="001345EB" w:rsidP="001345EB">
            <w:pPr>
              <w:autoSpaceDE w:val="0"/>
              <w:autoSpaceDN w:val="0"/>
              <w:adjustRightInd w:val="0"/>
              <w:spacing w:after="0" w:line="240" w:lineRule="auto"/>
              <w:rPr>
                <w:rFonts w:ascii="Times New Roman" w:hAnsi="Times New Roman" w:cs="Times New Roman"/>
                <w:sz w:val="24"/>
                <w:szCs w:val="24"/>
              </w:rPr>
            </w:pPr>
          </w:p>
        </w:tc>
      </w:tr>
      <w:tr w:rsidR="001345EB" w:rsidRPr="00210EA5"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rsidR="001345EB" w:rsidRPr="00210EA5" w:rsidRDefault="001345EB"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1345EB" w:rsidRPr="00210EA5" w:rsidRDefault="001345EB" w:rsidP="001345EB">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345EB" w:rsidRPr="00210EA5" w:rsidRDefault="001345EB" w:rsidP="001345EB">
            <w:pPr>
              <w:autoSpaceDE w:val="0"/>
              <w:autoSpaceDN w:val="0"/>
              <w:adjustRightInd w:val="0"/>
              <w:spacing w:after="0" w:line="240" w:lineRule="auto"/>
              <w:rPr>
                <w:rFonts w:ascii="Times New Roman" w:hAnsi="Times New Roman" w:cs="Times New Roman"/>
                <w:sz w:val="24"/>
                <w:szCs w:val="24"/>
              </w:rPr>
            </w:pPr>
          </w:p>
        </w:tc>
      </w:tr>
    </w:tbl>
    <w:p w:rsidR="001345EB" w:rsidRPr="00210EA5"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6B2901" w:rsidRPr="00210EA5"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10EA5">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B2901" w:rsidRPr="00210EA5"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rsidR="00624B69" w:rsidRPr="00210EA5" w:rsidRDefault="006B2901" w:rsidP="00624B69">
      <w:pPr>
        <w:autoSpaceDE w:val="0"/>
        <w:autoSpaceDN w:val="0"/>
        <w:spacing w:after="0"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lastRenderedPageBreak/>
        <w:t>На дату подписания настоящего заявления я и члены моей семьи ___________________________________________________</w:t>
      </w:r>
      <w:r w:rsidR="00624B69" w:rsidRPr="00210EA5">
        <w:rPr>
          <w:rFonts w:ascii="Times New Roman" w:hAnsi="Times New Roman" w:cs="Times New Roman"/>
          <w:sz w:val="24"/>
          <w:szCs w:val="24"/>
          <w:lang w:eastAsia="ru-RU"/>
        </w:rPr>
        <w:t>_______________________________</w:t>
      </w:r>
    </w:p>
    <w:p w:rsidR="00624B69" w:rsidRPr="00210EA5" w:rsidRDefault="00624B69" w:rsidP="00624B69">
      <w:pPr>
        <w:autoSpaceDE w:val="0"/>
        <w:autoSpaceDN w:val="0"/>
        <w:spacing w:after="0"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(указывается Ф.И.</w:t>
      </w:r>
      <w:r w:rsidR="00536BBE" w:rsidRPr="00210EA5">
        <w:rPr>
          <w:rFonts w:ascii="Times New Roman" w:hAnsi="Times New Roman" w:cs="Times New Roman"/>
          <w:sz w:val="24"/>
          <w:szCs w:val="24"/>
          <w:lang w:eastAsia="ru-RU"/>
        </w:rPr>
        <w:t>О</w:t>
      </w:r>
      <w:r w:rsidRPr="00210EA5">
        <w:rPr>
          <w:rFonts w:ascii="Times New Roman" w:hAnsi="Times New Roman" w:cs="Times New Roman"/>
          <w:sz w:val="24"/>
          <w:szCs w:val="24"/>
          <w:lang w:eastAsia="ru-RU"/>
        </w:rPr>
        <w:t>. того,</w:t>
      </w:r>
      <w:r w:rsidR="00536BBE" w:rsidRPr="00210EA5">
        <w:rPr>
          <w:rFonts w:ascii="Times New Roman" w:hAnsi="Times New Roman" w:cs="Times New Roman"/>
          <w:sz w:val="24"/>
          <w:szCs w:val="24"/>
          <w:lang w:eastAsia="ru-RU"/>
        </w:rPr>
        <w:t xml:space="preserve"> </w:t>
      </w:r>
      <w:r w:rsidRPr="00210EA5">
        <w:rPr>
          <w:rFonts w:ascii="Times New Roman" w:hAnsi="Times New Roman" w:cs="Times New Roman"/>
          <w:sz w:val="24"/>
          <w:szCs w:val="24"/>
          <w:lang w:eastAsia="ru-RU"/>
        </w:rPr>
        <w:t>кто первоначально подавал</w:t>
      </w:r>
      <w:r w:rsidRPr="00210EA5">
        <w:rPr>
          <w:rFonts w:ascii="Times New Roman" w:hAnsi="Times New Roman" w:cs="Times New Roman"/>
          <w:sz w:val="24"/>
          <w:szCs w:val="24"/>
        </w:rPr>
        <w:t xml:space="preserve"> </w:t>
      </w:r>
      <w:r w:rsidRPr="00210EA5">
        <w:rPr>
          <w:rFonts w:ascii="Times New Roman" w:hAnsi="Times New Roman" w:cs="Times New Roman"/>
          <w:sz w:val="24"/>
          <w:szCs w:val="24"/>
          <w:lang w:eastAsia="ru-RU"/>
        </w:rPr>
        <w:t>заявление о принятии на учет граждан в качестве нуждающихся в жилых помещениях),</w:t>
      </w:r>
    </w:p>
    <w:p w:rsidR="006B2901" w:rsidRPr="00210EA5" w:rsidRDefault="00624B69" w:rsidP="00624B69">
      <w:pPr>
        <w:autoSpaceDE w:val="0"/>
        <w:autoSpaceDN w:val="0"/>
        <w:spacing w:after="0" w:line="240" w:lineRule="auto"/>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предоставляемых по договорам социального найма  </w:t>
      </w:r>
      <w:r w:rsidR="006B2901" w:rsidRPr="00210EA5">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6B2901" w:rsidRPr="00210EA5" w:rsidRDefault="006B2901" w:rsidP="006B2901">
      <w:pPr>
        <w:jc w:val="both"/>
        <w:rPr>
          <w:rFonts w:ascii="Times New Roman" w:hAnsi="Times New Roman" w:cs="Times New Roman"/>
          <w:sz w:val="24"/>
          <w:szCs w:val="24"/>
        </w:rPr>
      </w:pPr>
    </w:p>
    <w:p w:rsidR="006B2901" w:rsidRPr="00210EA5"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10EA5">
        <w:rPr>
          <w:rFonts w:ascii="Times New Roman" w:hAnsi="Times New Roman" w:cs="Times New Roman"/>
          <w:sz w:val="24"/>
          <w:szCs w:val="24"/>
          <w:lang w:eastAsia="ru-RU"/>
        </w:rPr>
        <w:t>Результа</w:t>
      </w:r>
      <w:r w:rsidR="001345EB" w:rsidRPr="00210EA5">
        <w:rPr>
          <w:rFonts w:ascii="Times New Roman" w:hAnsi="Times New Roman" w:cs="Times New Roman"/>
          <w:sz w:val="24"/>
          <w:szCs w:val="24"/>
          <w:lang w:eastAsia="ru-RU"/>
        </w:rPr>
        <w:t>т рассмотрения заявления прошу:</w:t>
      </w:r>
    </w:p>
    <w:p w:rsidR="00200660" w:rsidRPr="00210EA5"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6B2901" w:rsidRPr="00210EA5" w:rsidTr="00F319CF">
        <w:tc>
          <w:tcPr>
            <w:tcW w:w="567" w:type="dxa"/>
          </w:tcPr>
          <w:p w:rsidR="006B2901" w:rsidRPr="00210EA5" w:rsidRDefault="006B2901" w:rsidP="00F319CF">
            <w:pPr>
              <w:autoSpaceDE w:val="0"/>
              <w:autoSpaceDN w:val="0"/>
              <w:jc w:val="center"/>
              <w:rPr>
                <w:rFonts w:ascii="Times New Roman" w:hAnsi="Times New Roman" w:cs="Times New Roman"/>
                <w:sz w:val="24"/>
                <w:szCs w:val="24"/>
                <w:lang w:eastAsia="ru-RU"/>
              </w:rPr>
            </w:pPr>
          </w:p>
        </w:tc>
        <w:tc>
          <w:tcPr>
            <w:tcW w:w="7513" w:type="dxa"/>
          </w:tcPr>
          <w:p w:rsidR="006B2901" w:rsidRPr="00210EA5" w:rsidRDefault="00771FF9" w:rsidP="00F319CF">
            <w:pPr>
              <w:widowControl w:val="0"/>
              <w:autoSpaceDE w:val="0"/>
              <w:autoSpaceDN w:val="0"/>
              <w:adjustRightInd w:val="0"/>
              <w:spacing w:after="0"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выдать на руки в ОМСУ/Организации</w:t>
            </w:r>
          </w:p>
        </w:tc>
      </w:tr>
      <w:tr w:rsidR="00771FF9" w:rsidRPr="00210EA5" w:rsidTr="00F319CF">
        <w:tc>
          <w:tcPr>
            <w:tcW w:w="567" w:type="dxa"/>
          </w:tcPr>
          <w:p w:rsidR="00771FF9" w:rsidRPr="00210EA5" w:rsidRDefault="00771FF9" w:rsidP="00F319CF">
            <w:pPr>
              <w:autoSpaceDE w:val="0"/>
              <w:autoSpaceDN w:val="0"/>
              <w:jc w:val="center"/>
              <w:rPr>
                <w:rFonts w:ascii="Times New Roman" w:hAnsi="Times New Roman" w:cs="Times New Roman"/>
                <w:sz w:val="24"/>
                <w:szCs w:val="24"/>
                <w:lang w:eastAsia="ru-RU"/>
              </w:rPr>
            </w:pPr>
          </w:p>
        </w:tc>
        <w:tc>
          <w:tcPr>
            <w:tcW w:w="7513" w:type="dxa"/>
          </w:tcPr>
          <w:p w:rsidR="00771FF9" w:rsidRPr="00210EA5" w:rsidRDefault="00771FF9" w:rsidP="00F319CF">
            <w:pPr>
              <w:widowControl w:val="0"/>
              <w:autoSpaceDE w:val="0"/>
              <w:autoSpaceDN w:val="0"/>
              <w:adjustRightInd w:val="0"/>
              <w:spacing w:after="0"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выдать на руки в МФЦ</w:t>
            </w:r>
          </w:p>
        </w:tc>
      </w:tr>
      <w:tr w:rsidR="006B2901" w:rsidRPr="00210EA5" w:rsidTr="00F319CF">
        <w:tc>
          <w:tcPr>
            <w:tcW w:w="567" w:type="dxa"/>
          </w:tcPr>
          <w:p w:rsidR="006B2901" w:rsidRPr="00210EA5" w:rsidRDefault="006B2901" w:rsidP="00F319CF">
            <w:pPr>
              <w:autoSpaceDE w:val="0"/>
              <w:autoSpaceDN w:val="0"/>
              <w:jc w:val="center"/>
              <w:rPr>
                <w:rFonts w:ascii="Times New Roman" w:hAnsi="Times New Roman" w:cs="Times New Roman"/>
                <w:sz w:val="24"/>
                <w:szCs w:val="24"/>
                <w:lang w:eastAsia="ru-RU"/>
              </w:rPr>
            </w:pPr>
          </w:p>
        </w:tc>
        <w:tc>
          <w:tcPr>
            <w:tcW w:w="7513" w:type="dxa"/>
          </w:tcPr>
          <w:p w:rsidR="006B2901" w:rsidRPr="00210EA5" w:rsidRDefault="006B2901" w:rsidP="00F319CF">
            <w:pPr>
              <w:widowControl w:val="0"/>
              <w:autoSpaceDE w:val="0"/>
              <w:autoSpaceDN w:val="0"/>
              <w:adjustRightInd w:val="0"/>
              <w:rPr>
                <w:rFonts w:ascii="Times New Roman" w:hAnsi="Times New Roman" w:cs="Times New Roman"/>
                <w:sz w:val="24"/>
                <w:szCs w:val="24"/>
                <w:lang w:eastAsia="ru-RU"/>
              </w:rPr>
            </w:pPr>
            <w:r w:rsidRPr="00210EA5">
              <w:rPr>
                <w:rFonts w:ascii="Times New Roman" w:hAnsi="Times New Roman" w:cs="Times New Roman"/>
                <w:sz w:val="24"/>
                <w:szCs w:val="24"/>
                <w:lang w:eastAsia="ru-RU"/>
              </w:rPr>
              <w:t>направить в электронной форме в личный кабинет на ПГУ ЛО/ЕПГУ</w:t>
            </w:r>
          </w:p>
        </w:tc>
      </w:tr>
      <w:tr w:rsidR="006B2901" w:rsidRPr="00210EA5" w:rsidTr="00F319CF">
        <w:tc>
          <w:tcPr>
            <w:tcW w:w="567" w:type="dxa"/>
          </w:tcPr>
          <w:p w:rsidR="006B2901" w:rsidRPr="00210EA5" w:rsidRDefault="006B2901" w:rsidP="00F319CF">
            <w:pPr>
              <w:autoSpaceDE w:val="0"/>
              <w:autoSpaceDN w:val="0"/>
              <w:jc w:val="center"/>
              <w:rPr>
                <w:rFonts w:ascii="Times New Roman" w:hAnsi="Times New Roman" w:cs="Times New Roman"/>
                <w:sz w:val="24"/>
                <w:szCs w:val="24"/>
                <w:lang w:eastAsia="ru-RU"/>
              </w:rPr>
            </w:pPr>
          </w:p>
        </w:tc>
        <w:tc>
          <w:tcPr>
            <w:tcW w:w="7513" w:type="dxa"/>
          </w:tcPr>
          <w:p w:rsidR="006B2901" w:rsidRPr="00210EA5" w:rsidRDefault="006B2901" w:rsidP="00F319CF">
            <w:pPr>
              <w:autoSpaceDE w:val="0"/>
              <w:autoSpaceDN w:val="0"/>
              <w:rPr>
                <w:rFonts w:ascii="Times New Roman" w:hAnsi="Times New Roman" w:cs="Times New Roman"/>
                <w:sz w:val="24"/>
                <w:szCs w:val="24"/>
                <w:lang w:eastAsia="ru-RU"/>
              </w:rPr>
            </w:pPr>
            <w:r w:rsidRPr="00210EA5">
              <w:rPr>
                <w:rFonts w:ascii="Times New Roman" w:hAnsi="Times New Roman" w:cs="Times New Roman"/>
                <w:sz w:val="24"/>
                <w:szCs w:val="24"/>
              </w:rPr>
              <w:t>направить по электронной почте: (указать адрес электронной почты)</w:t>
            </w:r>
          </w:p>
        </w:tc>
      </w:tr>
    </w:tbl>
    <w:p w:rsidR="001345EB" w:rsidRPr="00210EA5"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p>
    <w:p w:rsidR="001345EB" w:rsidRPr="00210EA5"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p>
    <w:p w:rsidR="001345EB" w:rsidRPr="00210EA5"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210EA5">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345EB" w:rsidRPr="00210EA5" w:rsidTr="006124E4">
        <w:tc>
          <w:tcPr>
            <w:tcW w:w="5557" w:type="dxa"/>
            <w:gridSpan w:val="8"/>
            <w:tcBorders>
              <w:top w:val="nil"/>
              <w:left w:val="nil"/>
              <w:bottom w:val="single" w:sz="4" w:space="0" w:color="auto"/>
              <w:right w:val="nil"/>
            </w:tcBorders>
            <w:vAlign w:val="bottom"/>
          </w:tcPr>
          <w:p w:rsidR="001345EB" w:rsidRPr="00210EA5" w:rsidRDefault="001345EB" w:rsidP="006124E4">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1345EB" w:rsidRPr="00210EA5" w:rsidRDefault="001345EB" w:rsidP="006124E4">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1345EB" w:rsidRPr="00210EA5" w:rsidRDefault="001345EB" w:rsidP="006124E4">
            <w:pPr>
              <w:autoSpaceDE w:val="0"/>
              <w:autoSpaceDN w:val="0"/>
              <w:spacing w:after="0" w:line="240" w:lineRule="auto"/>
              <w:rPr>
                <w:rFonts w:ascii="Times New Roman" w:hAnsi="Times New Roman" w:cs="Times New Roman"/>
                <w:sz w:val="24"/>
                <w:szCs w:val="24"/>
                <w:lang w:eastAsia="ru-RU"/>
              </w:rPr>
            </w:pPr>
          </w:p>
        </w:tc>
      </w:tr>
      <w:tr w:rsidR="001345EB" w:rsidRPr="00210EA5" w:rsidTr="006124E4">
        <w:tc>
          <w:tcPr>
            <w:tcW w:w="5557" w:type="dxa"/>
            <w:gridSpan w:val="8"/>
            <w:tcBorders>
              <w:top w:val="nil"/>
              <w:left w:val="nil"/>
              <w:bottom w:val="nil"/>
              <w:right w:val="nil"/>
            </w:tcBorders>
          </w:tcPr>
          <w:p w:rsidR="001345EB" w:rsidRPr="00210EA5" w:rsidRDefault="001345EB" w:rsidP="006124E4">
            <w:pPr>
              <w:autoSpaceDE w:val="0"/>
              <w:autoSpaceDN w:val="0"/>
              <w:spacing w:after="0" w:line="240" w:lineRule="auto"/>
              <w:jc w:val="center"/>
              <w:rPr>
                <w:rFonts w:ascii="Times New Roman" w:hAnsi="Times New Roman" w:cs="Times New Roman"/>
                <w:sz w:val="24"/>
                <w:szCs w:val="24"/>
                <w:lang w:eastAsia="ru-RU"/>
              </w:rPr>
            </w:pPr>
            <w:r w:rsidRPr="00210EA5">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1345EB" w:rsidRPr="00210EA5" w:rsidRDefault="001345EB" w:rsidP="006124E4">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1345EB" w:rsidRPr="00210EA5" w:rsidRDefault="001345EB" w:rsidP="006124E4">
            <w:pPr>
              <w:autoSpaceDE w:val="0"/>
              <w:autoSpaceDN w:val="0"/>
              <w:spacing w:after="0" w:line="240" w:lineRule="auto"/>
              <w:jc w:val="center"/>
              <w:rPr>
                <w:rFonts w:ascii="Times New Roman" w:hAnsi="Times New Roman" w:cs="Times New Roman"/>
                <w:sz w:val="24"/>
                <w:szCs w:val="24"/>
                <w:lang w:eastAsia="ru-RU"/>
              </w:rPr>
            </w:pPr>
            <w:r w:rsidRPr="00210EA5">
              <w:rPr>
                <w:rFonts w:ascii="Times New Roman" w:hAnsi="Times New Roman" w:cs="Times New Roman"/>
                <w:sz w:val="24"/>
                <w:szCs w:val="24"/>
                <w:lang w:eastAsia="ru-RU"/>
              </w:rPr>
              <w:t>(подпись)</w:t>
            </w:r>
          </w:p>
        </w:tc>
      </w:tr>
      <w:tr w:rsidR="001345EB" w:rsidRPr="00210EA5" w:rsidTr="006124E4">
        <w:trPr>
          <w:gridAfter w:val="3"/>
          <w:wAfter w:w="4111" w:type="dxa"/>
          <w:trHeight w:val="202"/>
        </w:trPr>
        <w:tc>
          <w:tcPr>
            <w:tcW w:w="170" w:type="dxa"/>
            <w:tcBorders>
              <w:top w:val="nil"/>
              <w:left w:val="nil"/>
              <w:bottom w:val="nil"/>
              <w:right w:val="nil"/>
            </w:tcBorders>
            <w:vAlign w:val="bottom"/>
          </w:tcPr>
          <w:p w:rsidR="001345EB" w:rsidRPr="00210EA5" w:rsidRDefault="001345EB" w:rsidP="006124E4">
            <w:pPr>
              <w:autoSpaceDE w:val="0"/>
              <w:autoSpaceDN w:val="0"/>
              <w:spacing w:before="120" w:after="0"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1345EB" w:rsidRPr="00210EA5" w:rsidRDefault="001345EB" w:rsidP="006124E4">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1345EB" w:rsidRPr="00210EA5" w:rsidRDefault="001345EB" w:rsidP="006124E4">
            <w:pPr>
              <w:autoSpaceDE w:val="0"/>
              <w:autoSpaceDN w:val="0"/>
              <w:spacing w:after="0"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1345EB" w:rsidRPr="00210EA5" w:rsidRDefault="001345EB" w:rsidP="006124E4">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1345EB" w:rsidRPr="00210EA5" w:rsidRDefault="001345EB" w:rsidP="006124E4">
            <w:pPr>
              <w:autoSpaceDE w:val="0"/>
              <w:autoSpaceDN w:val="0"/>
              <w:spacing w:after="0" w:line="240" w:lineRule="auto"/>
              <w:jc w:val="right"/>
              <w:rPr>
                <w:rFonts w:ascii="Times New Roman" w:hAnsi="Times New Roman" w:cs="Times New Roman"/>
                <w:sz w:val="24"/>
                <w:szCs w:val="24"/>
                <w:lang w:eastAsia="ru-RU"/>
              </w:rPr>
            </w:pPr>
            <w:r w:rsidRPr="00210EA5">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1345EB" w:rsidRPr="00210EA5" w:rsidRDefault="001345EB" w:rsidP="006124E4">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1345EB" w:rsidRPr="00210EA5" w:rsidRDefault="001345EB" w:rsidP="006124E4">
            <w:pPr>
              <w:autoSpaceDE w:val="0"/>
              <w:autoSpaceDN w:val="0"/>
              <w:spacing w:after="0"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года</w:t>
            </w:r>
          </w:p>
        </w:tc>
      </w:tr>
    </w:tbl>
    <w:p w:rsidR="006B2901" w:rsidRPr="00210EA5" w:rsidRDefault="006B2901" w:rsidP="006B2901">
      <w:pPr>
        <w:autoSpaceDE w:val="0"/>
        <w:autoSpaceDN w:val="0"/>
        <w:jc w:val="center"/>
        <w:rPr>
          <w:rFonts w:ascii="Times New Roman" w:hAnsi="Times New Roman" w:cs="Times New Roman"/>
          <w:sz w:val="24"/>
          <w:szCs w:val="24"/>
          <w:lang w:eastAsia="ru-RU"/>
        </w:rPr>
      </w:pPr>
    </w:p>
    <w:p w:rsidR="006B2901" w:rsidRPr="00210EA5" w:rsidRDefault="006B2901" w:rsidP="006B2901">
      <w:pPr>
        <w:autoSpaceDE w:val="0"/>
        <w:autoSpaceDN w:val="0"/>
        <w:jc w:val="center"/>
        <w:rPr>
          <w:rFonts w:ascii="Times New Roman" w:hAnsi="Times New Roman" w:cs="Times New Roman"/>
          <w:sz w:val="24"/>
          <w:szCs w:val="24"/>
          <w:lang w:eastAsia="ru-RU"/>
        </w:rPr>
      </w:pPr>
    </w:p>
    <w:p w:rsidR="00536BBE" w:rsidRPr="00210EA5" w:rsidRDefault="00536BBE" w:rsidP="00247230">
      <w:pPr>
        <w:rPr>
          <w:rFonts w:ascii="Times New Roman" w:hAnsi="Times New Roman" w:cs="Times New Roman"/>
          <w:sz w:val="24"/>
          <w:szCs w:val="24"/>
          <w:lang w:eastAsia="ru-RU"/>
        </w:rPr>
      </w:pPr>
    </w:p>
    <w:p w:rsidR="00390EE4" w:rsidRPr="00210EA5" w:rsidRDefault="00390EE4" w:rsidP="00247230">
      <w:pPr>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2A314B" w:rsidRPr="00210EA5" w:rsidRDefault="002A314B" w:rsidP="00055989">
      <w:pPr>
        <w:spacing w:after="0" w:line="240" w:lineRule="auto"/>
        <w:jc w:val="right"/>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227F86" w:rsidRPr="00210EA5" w:rsidRDefault="00227F86" w:rsidP="00227F86">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10EA5">
        <w:rPr>
          <w:rFonts w:ascii="Times New Roman" w:eastAsia="Times New Roman" w:hAnsi="Times New Roman" w:cs="Times New Roman"/>
          <w:bCs/>
          <w:color w:val="000000"/>
          <w:sz w:val="24"/>
          <w:szCs w:val="24"/>
          <w:lang w:eastAsia="ru-RU"/>
        </w:rPr>
        <w:lastRenderedPageBreak/>
        <w:t>Приложение № 3</w:t>
      </w:r>
    </w:p>
    <w:p w:rsidR="00227F86" w:rsidRPr="00210EA5" w:rsidRDefault="00227F86" w:rsidP="00227F86">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к административному регламенту</w:t>
      </w:r>
    </w:p>
    <w:p w:rsidR="00227F86" w:rsidRPr="00210EA5" w:rsidRDefault="00227F86" w:rsidP="00227F86">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по предоставлению муниципальной услуги</w:t>
      </w:r>
    </w:p>
    <w:p w:rsidR="00227F86" w:rsidRPr="00210EA5" w:rsidRDefault="00227F86" w:rsidP="00227F86">
      <w:pPr>
        <w:spacing w:after="0" w:line="240" w:lineRule="auto"/>
        <w:jc w:val="center"/>
        <w:rPr>
          <w:rFonts w:ascii="Times New Roman" w:eastAsia="Times New Roman" w:hAnsi="Times New Roman" w:cs="Times New Roman"/>
          <w:b/>
          <w:sz w:val="24"/>
          <w:szCs w:val="24"/>
          <w:lang w:eastAsia="ru-RU"/>
        </w:rPr>
      </w:pPr>
    </w:p>
    <w:p w:rsidR="00227F86" w:rsidRPr="00210EA5" w:rsidRDefault="00227F86" w:rsidP="00227F86">
      <w:pPr>
        <w:spacing w:after="0" w:line="240" w:lineRule="auto"/>
        <w:jc w:val="right"/>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Форма </w:t>
      </w:r>
    </w:p>
    <w:p w:rsidR="00227F86" w:rsidRPr="00210EA5" w:rsidRDefault="00227F86" w:rsidP="00227F86">
      <w:pPr>
        <w:spacing w:after="0" w:line="240" w:lineRule="auto"/>
        <w:jc w:val="center"/>
        <w:rPr>
          <w:rFonts w:ascii="Times New Roman" w:eastAsia="Times New Roman" w:hAnsi="Times New Roman" w:cs="Times New Roman"/>
          <w:bCs/>
          <w:sz w:val="24"/>
          <w:szCs w:val="24"/>
          <w:lang w:eastAsia="ru-RU"/>
        </w:rPr>
      </w:pPr>
      <w:r w:rsidRPr="00210EA5">
        <w:rPr>
          <w:rFonts w:ascii="Times New Roman" w:eastAsia="Times New Roman" w:hAnsi="Times New Roman" w:cs="Times New Roman"/>
          <w:bCs/>
          <w:sz w:val="24"/>
          <w:szCs w:val="24"/>
          <w:lang w:eastAsia="ru-RU"/>
        </w:rPr>
        <w:t>__________________________________________________________________________</w:t>
      </w:r>
    </w:p>
    <w:p w:rsidR="00227F86" w:rsidRPr="00210EA5" w:rsidRDefault="00227F86" w:rsidP="00227F86">
      <w:pPr>
        <w:spacing w:after="0" w:line="240" w:lineRule="auto"/>
        <w:jc w:val="center"/>
        <w:rPr>
          <w:rFonts w:ascii="Times New Roman" w:eastAsia="Times New Roman" w:hAnsi="Times New Roman" w:cs="Times New Roman"/>
          <w:sz w:val="24"/>
          <w:szCs w:val="24"/>
          <w:lang w:eastAsia="ru-RU"/>
        </w:rPr>
      </w:pPr>
      <w:r w:rsidRPr="00210EA5">
        <w:rPr>
          <w:rFonts w:ascii="Times New Roman" w:eastAsia="Times New Roman" w:hAnsi="Times New Roman" w:cs="Times New Roman"/>
          <w:bCs/>
          <w:i/>
          <w:iCs/>
          <w:sz w:val="24"/>
          <w:szCs w:val="24"/>
          <w:lang w:eastAsia="ru-RU"/>
        </w:rPr>
        <w:t>Наименование органа местного самоуправления</w:t>
      </w:r>
    </w:p>
    <w:p w:rsidR="00227F86" w:rsidRPr="00210EA5" w:rsidRDefault="00227F86" w:rsidP="00227F86">
      <w:pPr>
        <w:spacing w:after="0" w:line="240" w:lineRule="auto"/>
        <w:jc w:val="right"/>
        <w:rPr>
          <w:rFonts w:ascii="Times New Roman" w:eastAsia="Times New Roman" w:hAnsi="Times New Roman" w:cs="Times New Roman"/>
          <w:bCs/>
          <w:sz w:val="24"/>
          <w:szCs w:val="24"/>
          <w:lang w:eastAsia="ru-RU"/>
        </w:rPr>
      </w:pP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Кому _________________________________</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                            (фамилия, имя, отчество)</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______________________________________</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                                     </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 ______________________________________</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                 (телефон и адрес электронной почты)</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210EA5">
        <w:rPr>
          <w:rFonts w:ascii="Times New Roman" w:eastAsia="Times New Roman" w:hAnsi="Times New Roman" w:cs="Times New Roman"/>
          <w:bCs/>
          <w:sz w:val="24"/>
          <w:szCs w:val="24"/>
          <w:lang w:eastAsia="ru-RU"/>
        </w:rPr>
        <w:t>РЕШЕНИЕ</w:t>
      </w:r>
    </w:p>
    <w:p w:rsidR="00227F86" w:rsidRPr="00210EA5" w:rsidRDefault="00227F86" w:rsidP="00227F86">
      <w:pPr>
        <w:spacing w:after="0" w:line="216" w:lineRule="auto"/>
        <w:jc w:val="center"/>
        <w:rPr>
          <w:rFonts w:ascii="Times New Roman" w:eastAsia="Times New Roman" w:hAnsi="Times New Roman" w:cs="Times New Roman"/>
          <w:bCs/>
          <w:sz w:val="24"/>
          <w:szCs w:val="24"/>
          <w:lang w:eastAsia="ru-RU"/>
        </w:rPr>
      </w:pPr>
      <w:r w:rsidRPr="00210EA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227F86" w:rsidRPr="00210EA5" w:rsidRDefault="00227F86" w:rsidP="00227F86">
      <w:pPr>
        <w:spacing w:after="0" w:line="216" w:lineRule="auto"/>
        <w:jc w:val="center"/>
        <w:rPr>
          <w:rFonts w:ascii="Times New Roman" w:eastAsia="Times New Roman" w:hAnsi="Times New Roman" w:cs="Times New Roman"/>
          <w:bCs/>
          <w:sz w:val="24"/>
          <w:szCs w:val="24"/>
          <w:lang w:eastAsia="ru-RU"/>
        </w:rPr>
      </w:pPr>
      <w:r w:rsidRPr="00210EA5">
        <w:rPr>
          <w:rFonts w:ascii="Times New Roman" w:eastAsia="Times New Roman" w:hAnsi="Times New Roman" w:cs="Times New Roman"/>
          <w:bCs/>
          <w:sz w:val="24"/>
          <w:szCs w:val="24"/>
          <w:lang w:eastAsia="ru-RU"/>
        </w:rPr>
        <w:t>«</w:t>
      </w:r>
      <w:r w:rsidRPr="00210EA5">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10EA5">
        <w:rPr>
          <w:rFonts w:ascii="Times New Roman" w:eastAsia="Times New Roman" w:hAnsi="Times New Roman" w:cs="Times New Roman"/>
          <w:bCs/>
          <w:sz w:val="24"/>
          <w:szCs w:val="24"/>
          <w:lang w:eastAsia="ru-RU"/>
        </w:rPr>
        <w:t>»</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Дата _______________</w:t>
      </w:r>
      <w:r w:rsidRPr="00210EA5">
        <w:rPr>
          <w:rFonts w:ascii="Times New Roman" w:eastAsia="Times New Roman" w:hAnsi="Times New Roman" w:cs="Times New Roman"/>
          <w:sz w:val="24"/>
          <w:szCs w:val="24"/>
          <w:lang w:eastAsia="ru-RU"/>
        </w:rPr>
        <w:tab/>
      </w:r>
      <w:r w:rsidRPr="00210EA5">
        <w:rPr>
          <w:rFonts w:ascii="Times New Roman" w:eastAsia="Times New Roman" w:hAnsi="Times New Roman" w:cs="Times New Roman"/>
          <w:sz w:val="24"/>
          <w:szCs w:val="24"/>
          <w:lang w:eastAsia="ru-RU"/>
        </w:rPr>
        <w:tab/>
      </w:r>
      <w:r w:rsidRPr="00210EA5">
        <w:rPr>
          <w:rFonts w:ascii="Times New Roman" w:eastAsia="Times New Roman" w:hAnsi="Times New Roman" w:cs="Times New Roman"/>
          <w:sz w:val="24"/>
          <w:szCs w:val="24"/>
          <w:lang w:eastAsia="ru-RU"/>
        </w:rPr>
        <w:tab/>
      </w:r>
      <w:r w:rsidRPr="00210EA5">
        <w:rPr>
          <w:rFonts w:ascii="Times New Roman" w:eastAsia="Times New Roman" w:hAnsi="Times New Roman" w:cs="Times New Roman"/>
          <w:sz w:val="24"/>
          <w:szCs w:val="24"/>
          <w:lang w:eastAsia="ru-RU"/>
        </w:rPr>
        <w:tab/>
      </w:r>
      <w:r w:rsidRPr="00210EA5">
        <w:rPr>
          <w:rFonts w:ascii="Times New Roman" w:eastAsia="Times New Roman" w:hAnsi="Times New Roman" w:cs="Times New Roman"/>
          <w:sz w:val="24"/>
          <w:szCs w:val="24"/>
          <w:lang w:eastAsia="ru-RU"/>
        </w:rPr>
        <w:tab/>
        <w:t xml:space="preserve">        № _____________ </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w:t>
      </w:r>
    </w:p>
    <w:p w:rsidR="00227F86" w:rsidRPr="00210EA5" w:rsidRDefault="00227F86" w:rsidP="00227F8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10EA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10EA5">
        <w:rPr>
          <w:rFonts w:ascii="Times New Roman" w:eastAsia="Times New Roman" w:hAnsi="Times New Roman" w:cs="Times New Roman"/>
          <w:sz w:val="24"/>
          <w:szCs w:val="24"/>
          <w:lang w:eastAsia="ru-RU"/>
        </w:rPr>
        <w:t>с Жилищным кодексом</w:t>
      </w:r>
      <w:r w:rsidRPr="00210EA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227F86" w:rsidRPr="00210EA5" w:rsidTr="00052BF0">
        <w:tc>
          <w:tcPr>
            <w:tcW w:w="1077" w:type="dxa"/>
            <w:tcBorders>
              <w:top w:val="single" w:sz="4" w:space="0" w:color="auto"/>
              <w:left w:val="single" w:sz="4" w:space="0" w:color="auto"/>
              <w:bottom w:val="single" w:sz="4" w:space="0" w:color="auto"/>
              <w:right w:val="single" w:sz="4" w:space="0" w:color="auto"/>
            </w:tcBorders>
          </w:tcPr>
          <w:p w:rsidR="00227F86" w:rsidRPr="00210EA5"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w:t>
            </w:r>
          </w:p>
          <w:p w:rsidR="00227F86" w:rsidRPr="00210EA5"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227F86" w:rsidRPr="00210EA5"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227F86" w:rsidRPr="00210EA5"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Разъяснение причин отказа в предоставлении услуги</w:t>
            </w:r>
          </w:p>
        </w:tc>
      </w:tr>
      <w:tr w:rsidR="00227F86" w:rsidRPr="00210EA5" w:rsidTr="00052BF0">
        <w:tc>
          <w:tcPr>
            <w:tcW w:w="1077" w:type="dxa"/>
            <w:tcBorders>
              <w:top w:val="single" w:sz="4" w:space="0" w:color="auto"/>
              <w:left w:val="single" w:sz="4" w:space="0" w:color="auto"/>
              <w:bottom w:val="single" w:sz="4" w:space="0" w:color="auto"/>
              <w:right w:val="single" w:sz="4" w:space="0" w:color="auto"/>
            </w:tcBorders>
          </w:tcPr>
          <w:p w:rsidR="00227F86" w:rsidRPr="00210EA5"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10EA5"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Заявление </w:t>
            </w:r>
            <w:r w:rsidRPr="00210EA5">
              <w:rPr>
                <w:rFonts w:ascii="Times New Roman" w:eastAsia="Times New Roman" w:hAnsi="Times New Roman" w:cs="Times New Roman"/>
                <w:color w:val="000000"/>
                <w:sz w:val="24"/>
                <w:szCs w:val="24"/>
                <w:lang w:eastAsia="ru-RU"/>
              </w:rPr>
              <w:t xml:space="preserve"> подано в ОМСУ/организацию, в </w:t>
            </w:r>
            <w:proofErr w:type="gramStart"/>
            <w:r w:rsidRPr="00210EA5">
              <w:rPr>
                <w:rFonts w:ascii="Times New Roman" w:eastAsia="Times New Roman" w:hAnsi="Times New Roman" w:cs="Times New Roman"/>
                <w:color w:val="000000"/>
                <w:sz w:val="24"/>
                <w:szCs w:val="24"/>
                <w:lang w:eastAsia="ru-RU"/>
              </w:rPr>
              <w:t>полномочия</w:t>
            </w:r>
            <w:proofErr w:type="gramEnd"/>
            <w:r w:rsidRPr="00210EA5">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27F86" w:rsidRPr="00210EA5"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10EA5" w:rsidTr="00052BF0">
        <w:tc>
          <w:tcPr>
            <w:tcW w:w="1077" w:type="dxa"/>
            <w:tcBorders>
              <w:top w:val="single" w:sz="4" w:space="0" w:color="auto"/>
              <w:left w:val="single" w:sz="4" w:space="0" w:color="auto"/>
              <w:bottom w:val="single" w:sz="4" w:space="0" w:color="auto"/>
              <w:right w:val="single" w:sz="4" w:space="0" w:color="auto"/>
            </w:tcBorders>
          </w:tcPr>
          <w:p w:rsidR="00227F86" w:rsidRPr="00210EA5"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10EA5"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227F86" w:rsidRPr="00210EA5"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10EA5" w:rsidTr="00052BF0">
        <w:tc>
          <w:tcPr>
            <w:tcW w:w="1077" w:type="dxa"/>
            <w:tcBorders>
              <w:top w:val="single" w:sz="4" w:space="0" w:color="auto"/>
              <w:left w:val="single" w:sz="4" w:space="0" w:color="auto"/>
              <w:bottom w:val="single" w:sz="4" w:space="0" w:color="auto"/>
              <w:right w:val="single" w:sz="4" w:space="0" w:color="auto"/>
            </w:tcBorders>
          </w:tcPr>
          <w:p w:rsidR="00227F86" w:rsidRPr="00210EA5"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10EA5" w:rsidRDefault="005B27D0" w:rsidP="005B27D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w:t>
            </w:r>
            <w:r w:rsidRPr="00210EA5">
              <w:rPr>
                <w:rFonts w:ascii="Times New Roman" w:eastAsia="Times New Roman" w:hAnsi="Times New Roman" w:cs="Times New Roman"/>
                <w:sz w:val="24"/>
                <w:szCs w:val="24"/>
                <w:lang w:eastAsia="ru-RU"/>
              </w:rPr>
              <w:lastRenderedPageBreak/>
              <w:t>заявителем</w:t>
            </w:r>
          </w:p>
        </w:tc>
        <w:tc>
          <w:tcPr>
            <w:tcW w:w="4855" w:type="dxa"/>
            <w:tcBorders>
              <w:top w:val="single" w:sz="4" w:space="0" w:color="auto"/>
              <w:left w:val="single" w:sz="4" w:space="0" w:color="auto"/>
              <w:bottom w:val="single" w:sz="4" w:space="0" w:color="auto"/>
              <w:right w:val="single" w:sz="4" w:space="0" w:color="auto"/>
            </w:tcBorders>
          </w:tcPr>
          <w:p w:rsidR="00227F86" w:rsidRPr="00210EA5"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непредставленных заявителем</w:t>
            </w:r>
          </w:p>
        </w:tc>
      </w:tr>
      <w:tr w:rsidR="00227F86" w:rsidRPr="00210EA5" w:rsidTr="00052BF0">
        <w:tc>
          <w:tcPr>
            <w:tcW w:w="1077" w:type="dxa"/>
            <w:tcBorders>
              <w:top w:val="single" w:sz="4" w:space="0" w:color="auto"/>
              <w:left w:val="single" w:sz="4" w:space="0" w:color="auto"/>
              <w:bottom w:val="single" w:sz="4" w:space="0" w:color="auto"/>
              <w:right w:val="single" w:sz="4" w:space="0" w:color="auto"/>
            </w:tcBorders>
          </w:tcPr>
          <w:p w:rsidR="00227F86" w:rsidRPr="00210EA5"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10EA5" w:rsidRDefault="00227F86" w:rsidP="00227F86">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10EA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227F86" w:rsidRPr="00210EA5"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227F86" w:rsidRPr="00210EA5" w:rsidTr="00052BF0">
        <w:tc>
          <w:tcPr>
            <w:tcW w:w="1077" w:type="dxa"/>
            <w:tcBorders>
              <w:top w:val="single" w:sz="4" w:space="0" w:color="auto"/>
              <w:left w:val="single" w:sz="4" w:space="0" w:color="auto"/>
              <w:bottom w:val="single" w:sz="4" w:space="0" w:color="auto"/>
              <w:right w:val="single" w:sz="4" w:space="0" w:color="auto"/>
            </w:tcBorders>
          </w:tcPr>
          <w:p w:rsidR="00227F86" w:rsidRPr="00210EA5"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10EA5"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27F86" w:rsidRPr="00210EA5"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bCs/>
                <w:kern w:val="28"/>
                <w:sz w:val="24"/>
                <w:szCs w:val="24"/>
                <w:lang w:eastAsia="ru-RU"/>
              </w:rPr>
              <w:t>Указываются основания такого вывода</w:t>
            </w:r>
          </w:p>
        </w:tc>
      </w:tr>
      <w:tr w:rsidR="00AD6A89" w:rsidRPr="00210EA5" w:rsidTr="00052BF0">
        <w:tc>
          <w:tcPr>
            <w:tcW w:w="1077" w:type="dxa"/>
            <w:tcBorders>
              <w:top w:val="single" w:sz="4" w:space="0" w:color="auto"/>
              <w:left w:val="single" w:sz="4" w:space="0" w:color="auto"/>
              <w:bottom w:val="single" w:sz="4" w:space="0" w:color="auto"/>
              <w:right w:val="single" w:sz="4" w:space="0" w:color="auto"/>
            </w:tcBorders>
          </w:tcPr>
          <w:p w:rsidR="00AD6A89" w:rsidRPr="00210EA5" w:rsidRDefault="00AD6A89"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AD6A89" w:rsidRPr="00210EA5"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210EA5">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AD6A89" w:rsidRPr="00210EA5" w:rsidRDefault="00AD6A89" w:rsidP="00227F86">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10EA5">
              <w:rPr>
                <w:rFonts w:ascii="Times New Roman" w:eastAsia="Times New Roman" w:hAnsi="Times New Roman" w:cs="Times New Roman"/>
                <w:bCs/>
                <w:kern w:val="28"/>
                <w:sz w:val="24"/>
                <w:szCs w:val="24"/>
                <w:lang w:eastAsia="ru-RU"/>
              </w:rPr>
              <w:t>Указываются основания такого вывода</w:t>
            </w:r>
          </w:p>
        </w:tc>
      </w:tr>
    </w:tbl>
    <w:p w:rsidR="00227F86" w:rsidRPr="00210EA5" w:rsidRDefault="00227F86" w:rsidP="00227F8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27F86" w:rsidRPr="00210EA5" w:rsidRDefault="00227F86" w:rsidP="00227F86">
      <w:pPr>
        <w:spacing w:after="0" w:line="240" w:lineRule="auto"/>
        <w:ind w:firstLine="709"/>
        <w:jc w:val="both"/>
        <w:rPr>
          <w:rFonts w:ascii="Times New Roman" w:hAnsi="Times New Roman" w:cs="Times New Roman"/>
          <w:bCs/>
          <w:sz w:val="24"/>
          <w:szCs w:val="24"/>
          <w:lang w:eastAsia="ru-RU"/>
        </w:rPr>
      </w:pPr>
      <w:r w:rsidRPr="00210EA5">
        <w:rPr>
          <w:rFonts w:ascii="Times New Roman" w:hAnsi="Times New Roman" w:cs="Times New Roman"/>
          <w:bCs/>
          <w:sz w:val="24"/>
          <w:szCs w:val="24"/>
          <w:lang w:eastAsia="ru-RU"/>
        </w:rPr>
        <w:t>Вы вправе повторно обратиться в ОМСУ/Организацию с заявлением о предоставлении услуги после устранения указанных нарушений.</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ОМСУ/Организацию, а также в судебном порядке.</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____________________________________  ___________            ________________________</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210EA5">
        <w:rPr>
          <w:rFonts w:ascii="Times New Roman" w:eastAsia="Times New Roman" w:hAnsi="Times New Roman" w:cs="Times New Roman"/>
          <w:sz w:val="24"/>
          <w:szCs w:val="24"/>
          <w:lang w:eastAsia="ru-RU"/>
        </w:rPr>
        <w:t>(должность                                                         (подпись)                    (расшифровка подписи)</w:t>
      </w:r>
      <w:proofErr w:type="gramEnd"/>
    </w:p>
    <w:p w:rsidR="00227F86" w:rsidRPr="00210EA5" w:rsidRDefault="00C8311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сотрудника органа МСУ</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210EA5">
        <w:rPr>
          <w:rFonts w:ascii="Times New Roman" w:eastAsia="Times New Roman" w:hAnsi="Times New Roman" w:cs="Times New Roman"/>
          <w:sz w:val="24"/>
          <w:szCs w:val="24"/>
          <w:lang w:eastAsia="ru-RU"/>
        </w:rPr>
        <w:t>принявшего</w:t>
      </w:r>
      <w:proofErr w:type="gramEnd"/>
      <w:r w:rsidRPr="00210EA5">
        <w:rPr>
          <w:rFonts w:ascii="Times New Roman" w:eastAsia="Times New Roman" w:hAnsi="Times New Roman" w:cs="Times New Roman"/>
          <w:sz w:val="24"/>
          <w:szCs w:val="24"/>
          <w:lang w:eastAsia="ru-RU"/>
        </w:rPr>
        <w:t xml:space="preserve"> решение)</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«__»  _______________ 20__ г.</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М.П.</w:t>
      </w:r>
    </w:p>
    <w:p w:rsidR="00AD6A89" w:rsidRPr="00210EA5" w:rsidRDefault="00AD6A89" w:rsidP="00E65433">
      <w:pPr>
        <w:ind w:left="57"/>
        <w:jc w:val="right"/>
        <w:rPr>
          <w:rFonts w:ascii="Times New Roman" w:hAnsi="Times New Roman" w:cs="Times New Roman"/>
          <w:sz w:val="24"/>
          <w:szCs w:val="24"/>
        </w:rPr>
      </w:pPr>
    </w:p>
    <w:p w:rsidR="00AD6A89" w:rsidRPr="00210EA5" w:rsidRDefault="00AD6A89" w:rsidP="00E65433">
      <w:pPr>
        <w:ind w:left="57"/>
        <w:jc w:val="right"/>
        <w:rPr>
          <w:rFonts w:ascii="Times New Roman" w:hAnsi="Times New Roman" w:cs="Times New Roman"/>
          <w:sz w:val="24"/>
          <w:szCs w:val="24"/>
        </w:rPr>
      </w:pPr>
    </w:p>
    <w:p w:rsidR="00AD6A89" w:rsidRPr="00210EA5" w:rsidRDefault="00AD6A89" w:rsidP="00E65433">
      <w:pPr>
        <w:ind w:left="57"/>
        <w:jc w:val="right"/>
        <w:rPr>
          <w:rFonts w:ascii="Times New Roman" w:hAnsi="Times New Roman" w:cs="Times New Roman"/>
          <w:sz w:val="24"/>
          <w:szCs w:val="24"/>
        </w:rPr>
      </w:pPr>
    </w:p>
    <w:p w:rsidR="00AD6A89" w:rsidRPr="00210EA5" w:rsidRDefault="00AD6A89" w:rsidP="00E65433">
      <w:pPr>
        <w:ind w:left="57"/>
        <w:jc w:val="right"/>
        <w:rPr>
          <w:rFonts w:ascii="Times New Roman" w:hAnsi="Times New Roman" w:cs="Times New Roman"/>
          <w:sz w:val="24"/>
          <w:szCs w:val="24"/>
        </w:rPr>
      </w:pPr>
    </w:p>
    <w:p w:rsidR="00AD6A89" w:rsidRPr="00210EA5" w:rsidRDefault="00AD6A89" w:rsidP="00E65433">
      <w:pPr>
        <w:ind w:left="57"/>
        <w:jc w:val="right"/>
        <w:rPr>
          <w:rFonts w:ascii="Times New Roman" w:hAnsi="Times New Roman" w:cs="Times New Roman"/>
          <w:sz w:val="24"/>
          <w:szCs w:val="24"/>
        </w:rPr>
      </w:pPr>
    </w:p>
    <w:p w:rsidR="00AD6A89" w:rsidRPr="00210EA5" w:rsidRDefault="00AD6A89" w:rsidP="00E65433">
      <w:pPr>
        <w:ind w:left="57"/>
        <w:jc w:val="right"/>
        <w:rPr>
          <w:rFonts w:ascii="Times New Roman" w:hAnsi="Times New Roman" w:cs="Times New Roman"/>
          <w:sz w:val="24"/>
          <w:szCs w:val="24"/>
        </w:rPr>
      </w:pPr>
    </w:p>
    <w:p w:rsidR="00AD6A89" w:rsidRPr="00210EA5"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C83116" w:rsidRPr="00210EA5" w:rsidRDefault="00C83116" w:rsidP="00E65433">
      <w:pPr>
        <w:ind w:left="57"/>
        <w:jc w:val="right"/>
        <w:rPr>
          <w:rFonts w:ascii="Times New Roman" w:hAnsi="Times New Roman" w:cs="Times New Roman"/>
          <w:sz w:val="24"/>
          <w:szCs w:val="24"/>
        </w:rPr>
      </w:pPr>
    </w:p>
    <w:p w:rsidR="00E65433" w:rsidRPr="00210EA5" w:rsidRDefault="00AD6A89" w:rsidP="00E65433">
      <w:pPr>
        <w:ind w:left="57"/>
        <w:jc w:val="right"/>
        <w:rPr>
          <w:rFonts w:ascii="Times New Roman" w:hAnsi="Times New Roman" w:cs="Times New Roman"/>
          <w:sz w:val="24"/>
          <w:szCs w:val="24"/>
        </w:rPr>
      </w:pPr>
      <w:r w:rsidRPr="00210EA5">
        <w:rPr>
          <w:rFonts w:ascii="Times New Roman" w:hAnsi="Times New Roman" w:cs="Times New Roman"/>
          <w:sz w:val="24"/>
          <w:szCs w:val="24"/>
        </w:rPr>
        <w:lastRenderedPageBreak/>
        <w:t>П</w:t>
      </w:r>
      <w:r w:rsidR="00E65433" w:rsidRPr="00210EA5">
        <w:rPr>
          <w:rFonts w:ascii="Times New Roman" w:hAnsi="Times New Roman" w:cs="Times New Roman"/>
          <w:sz w:val="24"/>
          <w:szCs w:val="24"/>
        </w:rPr>
        <w:t xml:space="preserve">риложение </w:t>
      </w:r>
      <w:r w:rsidR="006E46CA" w:rsidRPr="00210EA5">
        <w:rPr>
          <w:rFonts w:ascii="Times New Roman" w:hAnsi="Times New Roman" w:cs="Times New Roman"/>
          <w:sz w:val="24"/>
          <w:szCs w:val="24"/>
        </w:rPr>
        <w:t>4.1</w:t>
      </w:r>
    </w:p>
    <w:p w:rsidR="00E65433" w:rsidRPr="00210EA5" w:rsidRDefault="00E65433" w:rsidP="00E65433">
      <w:pPr>
        <w:tabs>
          <w:tab w:val="left" w:pos="6136"/>
        </w:tabs>
        <w:jc w:val="right"/>
        <w:rPr>
          <w:rFonts w:ascii="Times New Roman" w:hAnsi="Times New Roman" w:cs="Times New Roman"/>
          <w:sz w:val="24"/>
          <w:szCs w:val="24"/>
        </w:rPr>
      </w:pPr>
      <w:r w:rsidRPr="00210EA5">
        <w:rPr>
          <w:rFonts w:ascii="Times New Roman" w:hAnsi="Times New Roman" w:cs="Times New Roman"/>
          <w:sz w:val="24"/>
          <w:szCs w:val="24"/>
        </w:rPr>
        <w:t>к административному регламенту</w:t>
      </w:r>
    </w:p>
    <w:p w:rsidR="00E65433" w:rsidRPr="00210EA5" w:rsidRDefault="00E65433" w:rsidP="00E65433">
      <w:pPr>
        <w:rPr>
          <w:rFonts w:ascii="Times New Roman" w:hAnsi="Times New Roman" w:cs="Times New Roman"/>
          <w:iCs/>
          <w:sz w:val="24"/>
          <w:szCs w:val="24"/>
        </w:rPr>
      </w:pPr>
    </w:p>
    <w:p w:rsidR="00E65433" w:rsidRDefault="00264D62" w:rsidP="00E65433">
      <w:pPr>
        <w:pStyle w:val="3"/>
        <w:rPr>
          <w:b w:val="0"/>
          <w:sz w:val="24"/>
          <w:szCs w:val="24"/>
        </w:rPr>
      </w:pPr>
      <w:r>
        <w:rPr>
          <w:b w:val="0"/>
          <w:sz w:val="24"/>
          <w:szCs w:val="24"/>
        </w:rPr>
        <w:t>ЛИСИНСКОЕ</w:t>
      </w:r>
      <w:r w:rsidR="00C83116">
        <w:rPr>
          <w:b w:val="0"/>
          <w:sz w:val="24"/>
          <w:szCs w:val="24"/>
        </w:rPr>
        <w:t xml:space="preserve"> СЕЛЬСКОЕ ПОСЕЛЕНИЕ</w:t>
      </w:r>
    </w:p>
    <w:p w:rsidR="00C83116" w:rsidRPr="00C83116" w:rsidRDefault="00C83116" w:rsidP="00C83116">
      <w:pPr>
        <w:pStyle w:val="3"/>
        <w:rPr>
          <w:b w:val="0"/>
          <w:sz w:val="24"/>
          <w:szCs w:val="24"/>
        </w:rPr>
      </w:pPr>
      <w:r w:rsidRPr="00C83116">
        <w:rPr>
          <w:b w:val="0"/>
          <w:sz w:val="24"/>
          <w:szCs w:val="24"/>
        </w:rPr>
        <w:t>ТОСНЕНСКОГО МУНИЦИПАЛЬНОГО РАЙОНА ЛЕНИНГРАДСКОЙ ОБЛАСТИ</w:t>
      </w:r>
    </w:p>
    <w:p w:rsidR="00E65433" w:rsidRPr="00210EA5" w:rsidRDefault="00E65433" w:rsidP="00E65433">
      <w:pPr>
        <w:pStyle w:val="3"/>
        <w:rPr>
          <w:b w:val="0"/>
          <w:sz w:val="24"/>
          <w:szCs w:val="24"/>
        </w:rPr>
      </w:pPr>
    </w:p>
    <w:p w:rsidR="00E65433" w:rsidRPr="00210EA5" w:rsidRDefault="00E65433" w:rsidP="00E65433">
      <w:pPr>
        <w:rPr>
          <w:rFonts w:ascii="Times New Roman" w:hAnsi="Times New Roman" w:cs="Times New Roman"/>
          <w:sz w:val="24"/>
          <w:szCs w:val="24"/>
        </w:rPr>
      </w:pPr>
    </w:p>
    <w:p w:rsidR="00E65433" w:rsidRPr="00210EA5" w:rsidRDefault="00C83116" w:rsidP="00E65433">
      <w:pPr>
        <w:pStyle w:val="3"/>
        <w:rPr>
          <w:b w:val="0"/>
          <w:bCs w:val="0"/>
          <w:sz w:val="24"/>
          <w:szCs w:val="24"/>
          <w:lang w:eastAsia="x-none"/>
        </w:rPr>
      </w:pPr>
      <w:r>
        <w:rPr>
          <w:b w:val="0"/>
          <w:bCs w:val="0"/>
          <w:sz w:val="24"/>
          <w:szCs w:val="24"/>
          <w:lang w:eastAsia="x-none"/>
        </w:rPr>
        <w:t>ПОСТАНОВЛЕНИЕ</w:t>
      </w:r>
    </w:p>
    <w:p w:rsidR="00E65433" w:rsidRPr="00210EA5" w:rsidRDefault="00E65433" w:rsidP="00C83116">
      <w:pPr>
        <w:autoSpaceDE w:val="0"/>
        <w:autoSpaceDN w:val="0"/>
        <w:adjustRightInd w:val="0"/>
        <w:spacing w:after="0" w:line="240" w:lineRule="auto"/>
        <w:rPr>
          <w:rFonts w:ascii="Times New Roman" w:hAnsi="Times New Roman" w:cs="Times New Roman"/>
          <w:bCs/>
          <w:sz w:val="24"/>
          <w:szCs w:val="24"/>
          <w:lang w:eastAsia="x-none"/>
        </w:rPr>
      </w:pPr>
      <w:r w:rsidRPr="00210EA5">
        <w:rPr>
          <w:rFonts w:ascii="Times New Roman" w:hAnsi="Times New Roman" w:cs="Times New Roman"/>
          <w:bCs/>
          <w:sz w:val="24"/>
          <w:szCs w:val="24"/>
          <w:lang w:eastAsia="x-none"/>
        </w:rPr>
        <w:t>_________</w:t>
      </w:r>
      <w:r w:rsidR="00C83116">
        <w:rPr>
          <w:rFonts w:ascii="Times New Roman" w:hAnsi="Times New Roman" w:cs="Times New Roman"/>
          <w:bCs/>
          <w:sz w:val="24"/>
          <w:szCs w:val="24"/>
          <w:lang w:eastAsia="x-none"/>
        </w:rPr>
        <w:t xml:space="preserve">__ (дата) </w:t>
      </w:r>
      <w:r w:rsidRPr="00210EA5">
        <w:rPr>
          <w:rFonts w:ascii="Times New Roman" w:hAnsi="Times New Roman" w:cs="Times New Roman"/>
          <w:bCs/>
          <w:sz w:val="24"/>
          <w:szCs w:val="24"/>
          <w:lang w:eastAsia="x-none"/>
        </w:rPr>
        <w:t xml:space="preserve">    </w:t>
      </w:r>
      <w:r w:rsidRPr="00210EA5">
        <w:rPr>
          <w:rFonts w:ascii="Times New Roman" w:hAnsi="Times New Roman" w:cs="Times New Roman"/>
          <w:sz w:val="24"/>
          <w:szCs w:val="24"/>
          <w:lang w:eastAsia="x-none"/>
        </w:rPr>
        <w:t xml:space="preserve"> №          </w:t>
      </w:r>
    </w:p>
    <w:p w:rsidR="00E65433" w:rsidRPr="00210EA5"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Pr="00210EA5"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Pr="00210EA5" w:rsidRDefault="00E65433" w:rsidP="00E65433">
      <w:pPr>
        <w:spacing w:after="0" w:line="240" w:lineRule="auto"/>
        <w:rPr>
          <w:rFonts w:ascii="Times New Roman" w:eastAsia="Times New Roman" w:hAnsi="Times New Roman" w:cs="Times New Roman"/>
          <w:sz w:val="24"/>
          <w:szCs w:val="24"/>
          <w:lang w:eastAsia="ru-RU"/>
        </w:rPr>
      </w:pPr>
      <w:proofErr w:type="gramStart"/>
      <w:r w:rsidRPr="00210EA5">
        <w:rPr>
          <w:rFonts w:ascii="Times New Roman" w:eastAsia="Times New Roman" w:hAnsi="Times New Roman" w:cs="Times New Roman"/>
          <w:sz w:val="24"/>
          <w:szCs w:val="24"/>
          <w:lang w:eastAsia="ru-RU"/>
        </w:rPr>
        <w:t xml:space="preserve">О признании гр. __________ и её (сына, дочери, </w:t>
      </w:r>
      <w:proofErr w:type="gramEnd"/>
    </w:p>
    <w:p w:rsidR="00E65433" w:rsidRPr="00210EA5" w:rsidRDefault="00E65433" w:rsidP="00E65433">
      <w:pPr>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супруга (-и) ______ гр. _________ </w:t>
      </w:r>
      <w:proofErr w:type="gramStart"/>
      <w:r w:rsidRPr="00210EA5">
        <w:rPr>
          <w:rFonts w:ascii="Times New Roman" w:eastAsia="Times New Roman" w:hAnsi="Times New Roman" w:cs="Times New Roman"/>
          <w:sz w:val="24"/>
          <w:szCs w:val="24"/>
          <w:lang w:eastAsia="ru-RU"/>
        </w:rPr>
        <w:t>малоимущими</w:t>
      </w:r>
      <w:proofErr w:type="gramEnd"/>
      <w:r w:rsidRPr="00210EA5">
        <w:rPr>
          <w:rFonts w:ascii="Times New Roman" w:eastAsia="Times New Roman" w:hAnsi="Times New Roman" w:cs="Times New Roman"/>
          <w:sz w:val="24"/>
          <w:szCs w:val="24"/>
          <w:lang w:eastAsia="ru-RU"/>
        </w:rPr>
        <w:t xml:space="preserve">, </w:t>
      </w:r>
    </w:p>
    <w:p w:rsidR="00E65433" w:rsidRPr="00210EA5" w:rsidRDefault="00E65433" w:rsidP="00E65433">
      <w:pPr>
        <w:spacing w:after="0" w:line="240" w:lineRule="auto"/>
        <w:rPr>
          <w:rFonts w:ascii="Times New Roman" w:eastAsia="Times New Roman" w:hAnsi="Times New Roman" w:cs="Times New Roman"/>
          <w:sz w:val="24"/>
          <w:szCs w:val="24"/>
          <w:lang w:eastAsia="ru-RU"/>
        </w:rPr>
      </w:pPr>
      <w:proofErr w:type="gramStart"/>
      <w:r w:rsidRPr="00210EA5">
        <w:rPr>
          <w:rFonts w:ascii="Times New Roman" w:eastAsia="Times New Roman" w:hAnsi="Times New Roman" w:cs="Times New Roman"/>
          <w:sz w:val="24"/>
          <w:szCs w:val="24"/>
          <w:lang w:eastAsia="ru-RU"/>
        </w:rPr>
        <w:t>нуждающимися</w:t>
      </w:r>
      <w:proofErr w:type="gramEnd"/>
      <w:r w:rsidRPr="00210EA5">
        <w:rPr>
          <w:rFonts w:ascii="Times New Roman" w:eastAsia="Times New Roman" w:hAnsi="Times New Roman" w:cs="Times New Roman"/>
          <w:sz w:val="24"/>
          <w:szCs w:val="24"/>
          <w:lang w:eastAsia="ru-RU"/>
        </w:rPr>
        <w:t xml:space="preserve"> в жилых помещениях, предоставляемых </w:t>
      </w:r>
    </w:p>
    <w:p w:rsidR="00E65433" w:rsidRPr="00210EA5" w:rsidRDefault="00E65433" w:rsidP="00E65433">
      <w:pPr>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по договорам социального найма, и </w:t>
      </w:r>
      <w:proofErr w:type="gramStart"/>
      <w:r w:rsidRPr="00210EA5">
        <w:rPr>
          <w:rFonts w:ascii="Times New Roman" w:eastAsia="Times New Roman" w:hAnsi="Times New Roman" w:cs="Times New Roman"/>
          <w:sz w:val="24"/>
          <w:szCs w:val="24"/>
          <w:lang w:eastAsia="ru-RU"/>
        </w:rPr>
        <w:t>принятии</w:t>
      </w:r>
      <w:proofErr w:type="gramEnd"/>
      <w:r w:rsidRPr="00210EA5">
        <w:rPr>
          <w:rFonts w:ascii="Times New Roman" w:eastAsia="Times New Roman" w:hAnsi="Times New Roman" w:cs="Times New Roman"/>
          <w:sz w:val="24"/>
          <w:szCs w:val="24"/>
          <w:lang w:eastAsia="ru-RU"/>
        </w:rPr>
        <w:t xml:space="preserve"> </w:t>
      </w:r>
    </w:p>
    <w:p w:rsidR="00E65433" w:rsidRPr="00210EA5" w:rsidRDefault="00E65433" w:rsidP="00E65433">
      <w:pPr>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их на учет в качестве нуждающихся </w:t>
      </w:r>
      <w:proofErr w:type="gramStart"/>
      <w:r w:rsidRPr="00210EA5">
        <w:rPr>
          <w:rFonts w:ascii="Times New Roman" w:eastAsia="Times New Roman" w:hAnsi="Times New Roman" w:cs="Times New Roman"/>
          <w:sz w:val="24"/>
          <w:szCs w:val="24"/>
          <w:lang w:eastAsia="ru-RU"/>
        </w:rPr>
        <w:t>в</w:t>
      </w:r>
      <w:proofErr w:type="gramEnd"/>
      <w:r w:rsidRPr="00210EA5">
        <w:rPr>
          <w:rFonts w:ascii="Times New Roman" w:eastAsia="Times New Roman" w:hAnsi="Times New Roman" w:cs="Times New Roman"/>
          <w:sz w:val="24"/>
          <w:szCs w:val="24"/>
          <w:lang w:eastAsia="ru-RU"/>
        </w:rPr>
        <w:t xml:space="preserve"> </w:t>
      </w:r>
    </w:p>
    <w:p w:rsidR="00E65433" w:rsidRPr="00210EA5" w:rsidRDefault="00E65433" w:rsidP="00E65433">
      <w:pPr>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жилых </w:t>
      </w:r>
      <w:proofErr w:type="gramStart"/>
      <w:r w:rsidRPr="00210EA5">
        <w:rPr>
          <w:rFonts w:ascii="Times New Roman" w:eastAsia="Times New Roman" w:hAnsi="Times New Roman" w:cs="Times New Roman"/>
          <w:sz w:val="24"/>
          <w:szCs w:val="24"/>
          <w:lang w:eastAsia="ru-RU"/>
        </w:rPr>
        <w:t>помещениях</w:t>
      </w:r>
      <w:proofErr w:type="gramEnd"/>
      <w:r w:rsidRPr="00210EA5">
        <w:rPr>
          <w:rFonts w:ascii="Times New Roman" w:eastAsia="Times New Roman" w:hAnsi="Times New Roman" w:cs="Times New Roman"/>
          <w:sz w:val="24"/>
          <w:szCs w:val="24"/>
          <w:lang w:eastAsia="ru-RU"/>
        </w:rPr>
        <w:t xml:space="preserve">, предоставляемых </w:t>
      </w:r>
    </w:p>
    <w:p w:rsidR="00E65433" w:rsidRPr="00210EA5" w:rsidRDefault="00E65433" w:rsidP="00E65433">
      <w:pPr>
        <w:spacing w:after="0" w:line="240" w:lineRule="auto"/>
        <w:rPr>
          <w:rFonts w:ascii="Times New Roman" w:hAnsi="Times New Roman" w:cs="Times New Roman"/>
          <w:sz w:val="24"/>
          <w:szCs w:val="24"/>
        </w:rPr>
      </w:pPr>
      <w:r w:rsidRPr="00210EA5">
        <w:rPr>
          <w:rFonts w:ascii="Times New Roman" w:eastAsia="Times New Roman" w:hAnsi="Times New Roman" w:cs="Times New Roman"/>
          <w:sz w:val="24"/>
          <w:szCs w:val="24"/>
          <w:lang w:eastAsia="ru-RU"/>
        </w:rPr>
        <w:t>по договорам социального найма</w:t>
      </w:r>
    </w:p>
    <w:p w:rsidR="00E65433" w:rsidRPr="00210EA5"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210EA5" w:rsidRDefault="00E65433" w:rsidP="00E654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          </w:t>
      </w:r>
      <w:proofErr w:type="gramStart"/>
      <w:r w:rsidRPr="00210EA5">
        <w:rPr>
          <w:rFonts w:ascii="Times New Roman" w:eastAsia="Times New Roman" w:hAnsi="Times New Roman" w:cs="Times New Roman"/>
          <w:sz w:val="24"/>
          <w:szCs w:val="24"/>
          <w:lang w:eastAsia="ru-RU"/>
        </w:rPr>
        <w:t xml:space="preserve">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210EA5">
        <w:rPr>
          <w:rFonts w:ascii="Times New Roman" w:hAnsi="Times New Roman" w:cs="Times New Roman"/>
          <w:sz w:val="24"/>
          <w:szCs w:val="24"/>
          <w:lang w:eastAsia="ru-RU"/>
        </w:rPr>
        <w:t>25 января 2006 года № 4 «Об утверждении перечня</w:t>
      </w:r>
      <w:proofErr w:type="gramEnd"/>
      <w:r w:rsidRPr="00210EA5">
        <w:rPr>
          <w:rFonts w:ascii="Times New Roman" w:hAnsi="Times New Roman" w:cs="Times New Roman"/>
          <w:sz w:val="24"/>
          <w:szCs w:val="24"/>
          <w:lang w:eastAsia="ru-RU"/>
        </w:rPr>
        <w:t xml:space="preserve"> </w:t>
      </w:r>
      <w:proofErr w:type="gramStart"/>
      <w:r w:rsidRPr="00210EA5">
        <w:rPr>
          <w:rFonts w:ascii="Times New Roman" w:hAnsi="Times New Roman" w:cs="Times New Roman"/>
          <w:sz w:val="24"/>
          <w:szCs w:val="24"/>
          <w:lang w:eastAsia="ru-RU"/>
        </w:rPr>
        <w:t>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210EA5">
        <w:rPr>
          <w:rFonts w:ascii="Times New Roman" w:eastAsia="Times New Roman" w:hAnsi="Times New Roman" w:cs="Times New Roman"/>
          <w:sz w:val="24"/>
          <w:szCs w:val="24"/>
          <w:lang w:eastAsia="ru-RU"/>
        </w:rPr>
        <w:t>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w:t>
      </w:r>
      <w:proofErr w:type="gramEnd"/>
      <w:r w:rsidRPr="00210EA5">
        <w:rPr>
          <w:rFonts w:ascii="Times New Roman" w:eastAsia="Times New Roman" w:hAnsi="Times New Roman" w:cs="Times New Roman"/>
          <w:sz w:val="24"/>
          <w:szCs w:val="24"/>
          <w:lang w:eastAsia="ru-RU"/>
        </w:rPr>
        <w:t xml:space="preserve"> найма жилых помещений муниципального жилищного фонда МО «______», на основании личного заявления гр. ___________ от ____г., руководствуясь Уставом МО «_________»:</w:t>
      </w:r>
    </w:p>
    <w:p w:rsidR="00E65433" w:rsidRPr="00210EA5" w:rsidRDefault="00E65433" w:rsidP="00E65433">
      <w:pPr>
        <w:spacing w:after="0" w:line="240" w:lineRule="auto"/>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          </w:t>
      </w:r>
    </w:p>
    <w:p w:rsidR="00E65433" w:rsidRPr="00210EA5" w:rsidRDefault="00E65433" w:rsidP="00E65433">
      <w:pPr>
        <w:spacing w:after="0" w:line="240" w:lineRule="auto"/>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1. Признать гр. _________________ и её</w:t>
      </w:r>
      <w:proofErr w:type="gramStart"/>
      <w:r w:rsidRPr="00210EA5">
        <w:rPr>
          <w:rFonts w:ascii="Times New Roman" w:eastAsia="Times New Roman" w:hAnsi="Times New Roman" w:cs="Times New Roman"/>
          <w:sz w:val="24"/>
          <w:szCs w:val="24"/>
          <w:lang w:eastAsia="ru-RU"/>
        </w:rPr>
        <w:t xml:space="preserve"> (_______) </w:t>
      </w:r>
      <w:proofErr w:type="gramEnd"/>
      <w:r w:rsidRPr="00210EA5">
        <w:rPr>
          <w:rFonts w:ascii="Times New Roman" w:eastAsia="Times New Roman" w:hAnsi="Times New Roman" w:cs="Times New Roman"/>
          <w:sz w:val="24"/>
          <w:szCs w:val="24"/>
          <w:lang w:eastAsia="ru-RU"/>
        </w:rPr>
        <w:t>гр. ________________ малоимущими для постановки на учет в качестве нуждающейся в жилых помещениях, предоставляемых по договорам социального найма.</w:t>
      </w:r>
    </w:p>
    <w:p w:rsidR="00E65433" w:rsidRPr="00210EA5" w:rsidRDefault="00E65433" w:rsidP="00E65433">
      <w:pPr>
        <w:spacing w:after="0" w:line="240" w:lineRule="auto"/>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          2. </w:t>
      </w:r>
      <w:proofErr w:type="gramStart"/>
      <w:r w:rsidRPr="00210EA5">
        <w:rPr>
          <w:rFonts w:ascii="Times New Roman" w:eastAsia="Times New Roman" w:hAnsi="Times New Roman" w:cs="Times New Roman"/>
          <w:sz w:val="24"/>
          <w:szCs w:val="24"/>
          <w:lang w:eastAsia="ru-RU"/>
        </w:rPr>
        <w:t>Признать гр. ____________________ и её сына гр. _______________, зарегистрированных  в жилом помещении, расположенном по адресу: ______________________,  нуждающимися в жилых помещениях, предоставляемых по договорам социального найма.</w:t>
      </w:r>
      <w:proofErr w:type="gramEnd"/>
    </w:p>
    <w:p w:rsidR="00E65433" w:rsidRPr="00210EA5" w:rsidRDefault="00E65433" w:rsidP="00E65433">
      <w:pPr>
        <w:spacing w:after="0" w:line="240" w:lineRule="auto"/>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         3. Принять  гр. ________________ на учет в качестве нуждающейся в жилых помещениях, предоставляемых по договорам социального найма, составом семьи два человека:</w:t>
      </w:r>
    </w:p>
    <w:p w:rsidR="00E65433" w:rsidRPr="00210EA5" w:rsidRDefault="00E65433" w:rsidP="00E65433">
      <w:pPr>
        <w:spacing w:after="0" w:line="240" w:lineRule="auto"/>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_______________, ______________ года рождения.</w:t>
      </w:r>
    </w:p>
    <w:p w:rsidR="00E65433" w:rsidRPr="00210EA5" w:rsidRDefault="00E65433" w:rsidP="00E65433">
      <w:pPr>
        <w:spacing w:after="0" w:line="240" w:lineRule="auto"/>
        <w:jc w:val="both"/>
        <w:rPr>
          <w:rFonts w:ascii="Times New Roman" w:eastAsia="Times New Roman" w:hAnsi="Times New Roman" w:cs="Times New Roman"/>
          <w:b/>
          <w:sz w:val="24"/>
          <w:szCs w:val="24"/>
          <w:lang w:eastAsia="ru-RU"/>
        </w:rPr>
      </w:pPr>
    </w:p>
    <w:p w:rsidR="00E65433" w:rsidRPr="00210EA5"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210EA5" w:rsidRDefault="00E65433" w:rsidP="00E65433">
      <w:pPr>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Глава </w:t>
      </w:r>
      <w:r w:rsidR="00264D62">
        <w:rPr>
          <w:rFonts w:ascii="Times New Roman" w:eastAsia="Times New Roman" w:hAnsi="Times New Roman" w:cs="Times New Roman"/>
          <w:sz w:val="24"/>
          <w:szCs w:val="24"/>
          <w:lang w:eastAsia="ru-RU"/>
        </w:rPr>
        <w:t>поселения</w:t>
      </w:r>
      <w:r w:rsidRPr="00210EA5">
        <w:rPr>
          <w:rFonts w:ascii="Times New Roman" w:eastAsia="Times New Roman" w:hAnsi="Times New Roman" w:cs="Times New Roman"/>
          <w:sz w:val="24"/>
          <w:szCs w:val="24"/>
          <w:lang w:eastAsia="ru-RU"/>
        </w:rPr>
        <w:t xml:space="preserve"> </w:t>
      </w:r>
    </w:p>
    <w:p w:rsidR="00E65433" w:rsidRPr="00210EA5" w:rsidRDefault="00E65433" w:rsidP="00E65433">
      <w:pPr>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МО «_______»                                                                                                      </w:t>
      </w:r>
    </w:p>
    <w:p w:rsidR="00E65433" w:rsidRPr="00210EA5" w:rsidRDefault="00E65433" w:rsidP="00E65433">
      <w:pPr>
        <w:ind w:left="57"/>
        <w:jc w:val="right"/>
        <w:rPr>
          <w:rFonts w:ascii="Times New Roman" w:hAnsi="Times New Roman" w:cs="Times New Roman"/>
          <w:sz w:val="24"/>
          <w:szCs w:val="24"/>
        </w:rPr>
      </w:pPr>
    </w:p>
    <w:p w:rsidR="00E65433" w:rsidRPr="00210EA5" w:rsidRDefault="00E65433" w:rsidP="00E65433">
      <w:pPr>
        <w:ind w:left="57"/>
        <w:jc w:val="right"/>
        <w:rPr>
          <w:rFonts w:ascii="Times New Roman" w:hAnsi="Times New Roman" w:cs="Times New Roman"/>
          <w:sz w:val="24"/>
          <w:szCs w:val="24"/>
        </w:rPr>
      </w:pPr>
      <w:r w:rsidRPr="00210EA5">
        <w:rPr>
          <w:rFonts w:ascii="Times New Roman" w:hAnsi="Times New Roman" w:cs="Times New Roman"/>
          <w:sz w:val="24"/>
          <w:szCs w:val="24"/>
        </w:rPr>
        <w:lastRenderedPageBreak/>
        <w:t xml:space="preserve">Приложение </w:t>
      </w:r>
      <w:r w:rsidR="006E46CA" w:rsidRPr="00210EA5">
        <w:rPr>
          <w:rFonts w:ascii="Times New Roman" w:hAnsi="Times New Roman" w:cs="Times New Roman"/>
          <w:sz w:val="24"/>
          <w:szCs w:val="24"/>
        </w:rPr>
        <w:t>4.2</w:t>
      </w:r>
    </w:p>
    <w:p w:rsidR="00E65433" w:rsidRPr="00210EA5" w:rsidRDefault="00E65433" w:rsidP="00E65433">
      <w:pPr>
        <w:tabs>
          <w:tab w:val="left" w:pos="6136"/>
        </w:tabs>
        <w:jc w:val="right"/>
        <w:rPr>
          <w:rFonts w:ascii="Times New Roman" w:hAnsi="Times New Roman" w:cs="Times New Roman"/>
          <w:sz w:val="24"/>
          <w:szCs w:val="24"/>
        </w:rPr>
      </w:pPr>
      <w:r w:rsidRPr="00210EA5">
        <w:rPr>
          <w:rFonts w:ascii="Times New Roman" w:hAnsi="Times New Roman" w:cs="Times New Roman"/>
          <w:sz w:val="24"/>
          <w:szCs w:val="24"/>
        </w:rPr>
        <w:t>к административному регламенту</w:t>
      </w:r>
    </w:p>
    <w:p w:rsidR="00C83116" w:rsidRPr="00210EA5" w:rsidRDefault="00C83116" w:rsidP="00C83116">
      <w:pPr>
        <w:rPr>
          <w:rFonts w:ascii="Times New Roman" w:hAnsi="Times New Roman" w:cs="Times New Roman"/>
          <w:iCs/>
          <w:sz w:val="24"/>
          <w:szCs w:val="24"/>
        </w:rPr>
      </w:pPr>
    </w:p>
    <w:p w:rsidR="00C83116" w:rsidRDefault="00C83116" w:rsidP="00C83116">
      <w:pPr>
        <w:pStyle w:val="3"/>
        <w:rPr>
          <w:b w:val="0"/>
          <w:sz w:val="24"/>
          <w:szCs w:val="24"/>
        </w:rPr>
      </w:pPr>
      <w:r>
        <w:rPr>
          <w:b w:val="0"/>
          <w:sz w:val="24"/>
          <w:szCs w:val="24"/>
        </w:rPr>
        <w:t xml:space="preserve"> </w:t>
      </w:r>
      <w:r w:rsidR="00264D62">
        <w:rPr>
          <w:b w:val="0"/>
          <w:sz w:val="24"/>
          <w:szCs w:val="24"/>
        </w:rPr>
        <w:t>ЛИСИНСКОЕ</w:t>
      </w:r>
      <w:r>
        <w:rPr>
          <w:b w:val="0"/>
          <w:sz w:val="24"/>
          <w:szCs w:val="24"/>
        </w:rPr>
        <w:t xml:space="preserve"> СЕЛЬСКОЕ ПОСЕЛЕНИЕ</w:t>
      </w:r>
    </w:p>
    <w:p w:rsidR="00C83116" w:rsidRPr="00C83116" w:rsidRDefault="00C83116" w:rsidP="00C83116">
      <w:pPr>
        <w:pStyle w:val="3"/>
        <w:rPr>
          <w:b w:val="0"/>
          <w:sz w:val="24"/>
          <w:szCs w:val="24"/>
        </w:rPr>
      </w:pPr>
      <w:r w:rsidRPr="00C83116">
        <w:rPr>
          <w:b w:val="0"/>
          <w:sz w:val="24"/>
          <w:szCs w:val="24"/>
        </w:rPr>
        <w:t>ТОСНЕНСКОГО МУНИЦИПАЛЬНОГО РАЙОНА ЛЕНИНГРАДСКОЙ ОБЛАСТИ</w:t>
      </w:r>
    </w:p>
    <w:p w:rsidR="00C83116" w:rsidRPr="00210EA5" w:rsidRDefault="00C83116" w:rsidP="00C83116">
      <w:pPr>
        <w:pStyle w:val="3"/>
        <w:rPr>
          <w:b w:val="0"/>
          <w:sz w:val="24"/>
          <w:szCs w:val="24"/>
        </w:rPr>
      </w:pPr>
    </w:p>
    <w:p w:rsidR="00C83116" w:rsidRPr="00210EA5" w:rsidRDefault="00C83116" w:rsidP="00C83116">
      <w:pPr>
        <w:rPr>
          <w:rFonts w:ascii="Times New Roman" w:hAnsi="Times New Roman" w:cs="Times New Roman"/>
          <w:sz w:val="24"/>
          <w:szCs w:val="24"/>
        </w:rPr>
      </w:pPr>
    </w:p>
    <w:p w:rsidR="00C83116" w:rsidRPr="00210EA5" w:rsidRDefault="00C83116" w:rsidP="00C83116">
      <w:pPr>
        <w:pStyle w:val="3"/>
        <w:rPr>
          <w:b w:val="0"/>
          <w:bCs w:val="0"/>
          <w:sz w:val="24"/>
          <w:szCs w:val="24"/>
          <w:lang w:eastAsia="x-none"/>
        </w:rPr>
      </w:pPr>
      <w:r>
        <w:rPr>
          <w:b w:val="0"/>
          <w:bCs w:val="0"/>
          <w:sz w:val="24"/>
          <w:szCs w:val="24"/>
          <w:lang w:eastAsia="x-none"/>
        </w:rPr>
        <w:t>ПОСТАНОВЛЕНИЕ</w:t>
      </w:r>
    </w:p>
    <w:p w:rsidR="00E65433" w:rsidRPr="00210EA5" w:rsidRDefault="00E65433" w:rsidP="00E65433">
      <w:pPr>
        <w:pStyle w:val="3"/>
        <w:rPr>
          <w:b w:val="0"/>
          <w:bCs w:val="0"/>
          <w:sz w:val="24"/>
          <w:szCs w:val="24"/>
          <w:lang w:eastAsia="x-none"/>
        </w:rPr>
      </w:pPr>
      <w:r w:rsidRPr="00210EA5">
        <w:rPr>
          <w:b w:val="0"/>
          <w:bCs w:val="0"/>
          <w:sz w:val="24"/>
          <w:szCs w:val="24"/>
          <w:lang w:eastAsia="x-none"/>
        </w:rPr>
        <w:t xml:space="preserve">  </w:t>
      </w:r>
    </w:p>
    <w:p w:rsidR="00E65433" w:rsidRPr="00210EA5" w:rsidRDefault="00E65433" w:rsidP="00E65433">
      <w:pPr>
        <w:pStyle w:val="3"/>
        <w:rPr>
          <w:b w:val="0"/>
          <w:bCs w:val="0"/>
          <w:sz w:val="24"/>
          <w:szCs w:val="24"/>
          <w:lang w:eastAsia="x-none"/>
        </w:rPr>
      </w:pPr>
    </w:p>
    <w:p w:rsidR="00E65433" w:rsidRPr="00210EA5" w:rsidRDefault="00E65433" w:rsidP="00C83116">
      <w:pPr>
        <w:autoSpaceDE w:val="0"/>
        <w:autoSpaceDN w:val="0"/>
        <w:adjustRightInd w:val="0"/>
        <w:spacing w:after="0" w:line="240" w:lineRule="auto"/>
        <w:rPr>
          <w:rFonts w:ascii="Times New Roman" w:hAnsi="Times New Roman" w:cs="Times New Roman"/>
          <w:bCs/>
          <w:sz w:val="24"/>
          <w:szCs w:val="24"/>
          <w:lang w:eastAsia="x-none"/>
        </w:rPr>
      </w:pPr>
      <w:r w:rsidRPr="00210EA5">
        <w:rPr>
          <w:rFonts w:ascii="Times New Roman" w:hAnsi="Times New Roman" w:cs="Times New Roman"/>
          <w:bCs/>
          <w:sz w:val="24"/>
          <w:szCs w:val="24"/>
          <w:lang w:eastAsia="x-none"/>
        </w:rPr>
        <w:t>___</w:t>
      </w:r>
      <w:r w:rsidR="00C83116">
        <w:rPr>
          <w:rFonts w:ascii="Times New Roman" w:hAnsi="Times New Roman" w:cs="Times New Roman"/>
          <w:bCs/>
          <w:sz w:val="24"/>
          <w:szCs w:val="24"/>
          <w:lang w:eastAsia="x-none"/>
        </w:rPr>
        <w:t xml:space="preserve">________ (дата)      </w:t>
      </w:r>
      <w:r w:rsidRPr="00210EA5">
        <w:rPr>
          <w:rFonts w:ascii="Times New Roman" w:hAnsi="Times New Roman" w:cs="Times New Roman"/>
          <w:bCs/>
          <w:sz w:val="24"/>
          <w:szCs w:val="24"/>
          <w:lang w:eastAsia="x-none"/>
        </w:rPr>
        <w:t xml:space="preserve"> </w:t>
      </w:r>
      <w:r w:rsidRPr="00210EA5">
        <w:rPr>
          <w:rFonts w:ascii="Times New Roman" w:hAnsi="Times New Roman" w:cs="Times New Roman"/>
          <w:sz w:val="24"/>
          <w:szCs w:val="24"/>
          <w:lang w:eastAsia="x-none"/>
        </w:rPr>
        <w:t xml:space="preserve"> №          </w:t>
      </w:r>
    </w:p>
    <w:p w:rsidR="00E65433" w:rsidRPr="00210EA5"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Pr="00210EA5"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Pr="00210EA5" w:rsidRDefault="00E65433" w:rsidP="00E65433">
      <w:pPr>
        <w:spacing w:after="0" w:line="240" w:lineRule="auto"/>
        <w:rPr>
          <w:rFonts w:ascii="Times New Roman" w:eastAsia="Times New Roman" w:hAnsi="Times New Roman" w:cs="Times New Roman"/>
          <w:sz w:val="24"/>
          <w:szCs w:val="24"/>
          <w:lang w:eastAsia="ru-RU"/>
        </w:rPr>
      </w:pPr>
      <w:proofErr w:type="gramStart"/>
      <w:r w:rsidRPr="00210EA5">
        <w:rPr>
          <w:rFonts w:ascii="Times New Roman" w:eastAsia="Times New Roman" w:hAnsi="Times New Roman" w:cs="Times New Roman"/>
          <w:sz w:val="24"/>
          <w:szCs w:val="24"/>
          <w:lang w:eastAsia="ru-RU"/>
        </w:rPr>
        <w:t xml:space="preserve">Об отказе в признании гр. __________ и её (сына, дочери, </w:t>
      </w:r>
      <w:proofErr w:type="gramEnd"/>
    </w:p>
    <w:p w:rsidR="00E65433" w:rsidRPr="00210EA5" w:rsidRDefault="00E65433" w:rsidP="00E65433">
      <w:pPr>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супруга (-и) ______ гр. _________ </w:t>
      </w:r>
      <w:proofErr w:type="gramStart"/>
      <w:r w:rsidRPr="00210EA5">
        <w:rPr>
          <w:rFonts w:ascii="Times New Roman" w:eastAsia="Times New Roman" w:hAnsi="Times New Roman" w:cs="Times New Roman"/>
          <w:sz w:val="24"/>
          <w:szCs w:val="24"/>
          <w:lang w:eastAsia="ru-RU"/>
        </w:rPr>
        <w:t>малоимущими</w:t>
      </w:r>
      <w:proofErr w:type="gramEnd"/>
      <w:r w:rsidRPr="00210EA5">
        <w:rPr>
          <w:rFonts w:ascii="Times New Roman" w:eastAsia="Times New Roman" w:hAnsi="Times New Roman" w:cs="Times New Roman"/>
          <w:sz w:val="24"/>
          <w:szCs w:val="24"/>
          <w:lang w:eastAsia="ru-RU"/>
        </w:rPr>
        <w:t xml:space="preserve">, </w:t>
      </w:r>
    </w:p>
    <w:p w:rsidR="00E65433" w:rsidRPr="00210EA5" w:rsidRDefault="00E65433" w:rsidP="00E65433">
      <w:pPr>
        <w:spacing w:after="0" w:line="240" w:lineRule="auto"/>
        <w:rPr>
          <w:rFonts w:ascii="Times New Roman" w:eastAsia="Times New Roman" w:hAnsi="Times New Roman" w:cs="Times New Roman"/>
          <w:sz w:val="24"/>
          <w:szCs w:val="24"/>
          <w:lang w:eastAsia="ru-RU"/>
        </w:rPr>
      </w:pPr>
      <w:proofErr w:type="gramStart"/>
      <w:r w:rsidRPr="00210EA5">
        <w:rPr>
          <w:rFonts w:ascii="Times New Roman" w:eastAsia="Times New Roman" w:hAnsi="Times New Roman" w:cs="Times New Roman"/>
          <w:sz w:val="24"/>
          <w:szCs w:val="24"/>
          <w:lang w:eastAsia="ru-RU"/>
        </w:rPr>
        <w:t>нуждающимися</w:t>
      </w:r>
      <w:proofErr w:type="gramEnd"/>
      <w:r w:rsidRPr="00210EA5">
        <w:rPr>
          <w:rFonts w:ascii="Times New Roman" w:eastAsia="Times New Roman" w:hAnsi="Times New Roman" w:cs="Times New Roman"/>
          <w:sz w:val="24"/>
          <w:szCs w:val="24"/>
          <w:lang w:eastAsia="ru-RU"/>
        </w:rPr>
        <w:t xml:space="preserve"> в жилых помещениях, предоставляемых </w:t>
      </w:r>
    </w:p>
    <w:p w:rsidR="00E65433" w:rsidRPr="00210EA5" w:rsidRDefault="00E65433" w:rsidP="00E65433">
      <w:pPr>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по договорам социального найма, </w:t>
      </w:r>
      <w:proofErr w:type="gramStart"/>
      <w:r w:rsidRPr="00210EA5">
        <w:rPr>
          <w:rFonts w:ascii="Times New Roman" w:eastAsia="Times New Roman" w:hAnsi="Times New Roman" w:cs="Times New Roman"/>
          <w:sz w:val="24"/>
          <w:szCs w:val="24"/>
          <w:lang w:eastAsia="ru-RU"/>
        </w:rPr>
        <w:t>принятии</w:t>
      </w:r>
      <w:proofErr w:type="gramEnd"/>
      <w:r w:rsidRPr="00210EA5">
        <w:rPr>
          <w:rFonts w:ascii="Times New Roman" w:eastAsia="Times New Roman" w:hAnsi="Times New Roman" w:cs="Times New Roman"/>
          <w:sz w:val="24"/>
          <w:szCs w:val="24"/>
          <w:lang w:eastAsia="ru-RU"/>
        </w:rPr>
        <w:t xml:space="preserve"> </w:t>
      </w:r>
    </w:p>
    <w:p w:rsidR="00E65433" w:rsidRPr="00210EA5" w:rsidRDefault="00E65433" w:rsidP="00E65433">
      <w:pPr>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их на учет в качестве нуждающихся </w:t>
      </w:r>
      <w:proofErr w:type="gramStart"/>
      <w:r w:rsidRPr="00210EA5">
        <w:rPr>
          <w:rFonts w:ascii="Times New Roman" w:eastAsia="Times New Roman" w:hAnsi="Times New Roman" w:cs="Times New Roman"/>
          <w:sz w:val="24"/>
          <w:szCs w:val="24"/>
          <w:lang w:eastAsia="ru-RU"/>
        </w:rPr>
        <w:t>в</w:t>
      </w:r>
      <w:proofErr w:type="gramEnd"/>
      <w:r w:rsidRPr="00210EA5">
        <w:rPr>
          <w:rFonts w:ascii="Times New Roman" w:eastAsia="Times New Roman" w:hAnsi="Times New Roman" w:cs="Times New Roman"/>
          <w:sz w:val="24"/>
          <w:szCs w:val="24"/>
          <w:lang w:eastAsia="ru-RU"/>
        </w:rPr>
        <w:t xml:space="preserve"> </w:t>
      </w:r>
    </w:p>
    <w:p w:rsidR="00E65433" w:rsidRPr="00210EA5" w:rsidRDefault="00E65433" w:rsidP="00E65433">
      <w:pPr>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жилых </w:t>
      </w:r>
      <w:proofErr w:type="gramStart"/>
      <w:r w:rsidRPr="00210EA5">
        <w:rPr>
          <w:rFonts w:ascii="Times New Roman" w:eastAsia="Times New Roman" w:hAnsi="Times New Roman" w:cs="Times New Roman"/>
          <w:sz w:val="24"/>
          <w:szCs w:val="24"/>
          <w:lang w:eastAsia="ru-RU"/>
        </w:rPr>
        <w:t>помещениях</w:t>
      </w:r>
      <w:proofErr w:type="gramEnd"/>
      <w:r w:rsidRPr="00210EA5">
        <w:rPr>
          <w:rFonts w:ascii="Times New Roman" w:eastAsia="Times New Roman" w:hAnsi="Times New Roman" w:cs="Times New Roman"/>
          <w:sz w:val="24"/>
          <w:szCs w:val="24"/>
          <w:lang w:eastAsia="ru-RU"/>
        </w:rPr>
        <w:t xml:space="preserve">, предоставляемых </w:t>
      </w:r>
    </w:p>
    <w:p w:rsidR="00E65433" w:rsidRPr="00210EA5" w:rsidRDefault="00E65433" w:rsidP="00E65433">
      <w:pPr>
        <w:spacing w:after="0" w:line="240" w:lineRule="auto"/>
        <w:rPr>
          <w:rFonts w:ascii="Times New Roman" w:hAnsi="Times New Roman" w:cs="Times New Roman"/>
          <w:sz w:val="24"/>
          <w:szCs w:val="24"/>
        </w:rPr>
      </w:pPr>
      <w:r w:rsidRPr="00210EA5">
        <w:rPr>
          <w:rFonts w:ascii="Times New Roman" w:eastAsia="Times New Roman" w:hAnsi="Times New Roman" w:cs="Times New Roman"/>
          <w:sz w:val="24"/>
          <w:szCs w:val="24"/>
          <w:lang w:eastAsia="ru-RU"/>
        </w:rPr>
        <w:t>по договорам социального найма</w:t>
      </w:r>
    </w:p>
    <w:p w:rsidR="00E65433" w:rsidRPr="00210EA5" w:rsidRDefault="00E65433" w:rsidP="00E65433">
      <w:pPr>
        <w:spacing w:after="0" w:line="240" w:lineRule="auto"/>
        <w:jc w:val="center"/>
        <w:rPr>
          <w:rFonts w:ascii="Times New Roman" w:eastAsia="Times New Roman" w:hAnsi="Times New Roman" w:cs="Times New Roman"/>
          <w:b/>
          <w:sz w:val="24"/>
          <w:szCs w:val="24"/>
          <w:lang w:eastAsia="ru-RU"/>
        </w:rPr>
      </w:pPr>
    </w:p>
    <w:p w:rsidR="00E65433" w:rsidRPr="00210EA5" w:rsidRDefault="00E65433" w:rsidP="00E65433">
      <w:pPr>
        <w:spacing w:after="0" w:line="240" w:lineRule="auto"/>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       </w:t>
      </w:r>
      <w:proofErr w:type="gramStart"/>
      <w:r w:rsidRPr="00210EA5">
        <w:rPr>
          <w:rFonts w:ascii="Times New Roman" w:eastAsia="Times New Roman" w:hAnsi="Times New Roman" w:cs="Times New Roman"/>
          <w:sz w:val="24"/>
          <w:szCs w:val="24"/>
          <w:lang w:eastAsia="ru-RU"/>
        </w:rPr>
        <w:t xml:space="preserve">В 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210EA5">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w:t>
      </w:r>
      <w:proofErr w:type="gramEnd"/>
      <w:r w:rsidRPr="00210EA5">
        <w:rPr>
          <w:rFonts w:ascii="Times New Roman" w:hAnsi="Times New Roman" w:cs="Times New Roman"/>
          <w:sz w:val="24"/>
          <w:szCs w:val="24"/>
          <w:lang w:eastAsia="ru-RU"/>
        </w:rPr>
        <w:t xml:space="preserve"> </w:t>
      </w:r>
      <w:proofErr w:type="gramStart"/>
      <w:r w:rsidRPr="00210EA5">
        <w:rPr>
          <w:rFonts w:ascii="Times New Roman" w:hAnsi="Times New Roman" w:cs="Times New Roman"/>
          <w:sz w:val="24"/>
          <w:szCs w:val="24"/>
          <w:lang w:eastAsia="ru-RU"/>
        </w:rPr>
        <w:t>нуждающихся в жилых помещениях, предоставляемых по договорам социального найма, в Ленинградской области», р</w:t>
      </w:r>
      <w:r w:rsidRPr="00210EA5">
        <w:rPr>
          <w:rFonts w:ascii="Times New Roman" w:eastAsia="Times New Roman" w:hAnsi="Times New Roman" w:cs="Times New Roman"/>
          <w:sz w:val="24"/>
          <w:szCs w:val="24"/>
          <w:lang w:eastAsia="ru-RU"/>
        </w:rPr>
        <w:t>ешениями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от _____ г</w:t>
      </w:r>
      <w:proofErr w:type="gramEnd"/>
      <w:r w:rsidRPr="00210EA5">
        <w:rPr>
          <w:rFonts w:ascii="Times New Roman" w:eastAsia="Times New Roman" w:hAnsi="Times New Roman" w:cs="Times New Roman"/>
          <w:sz w:val="24"/>
          <w:szCs w:val="24"/>
          <w:lang w:eastAsia="ru-RU"/>
        </w:rPr>
        <w:t xml:space="preserve">. №____ «О нормах учета и предоставления жилого помещения по договору социального найма муниципального жилищного фонда», рассмотрев заявление ________________ от ___________г. и представленные __ документы, а также документы, полученные в порядке  </w:t>
      </w:r>
      <w:r w:rsidRPr="00210EA5">
        <w:rPr>
          <w:rFonts w:ascii="Times New Roman" w:hAnsi="Times New Roman" w:cs="Times New Roman"/>
          <w:bCs/>
          <w:sz w:val="24"/>
          <w:szCs w:val="24"/>
        </w:rPr>
        <w:t xml:space="preserve">межведомственного информационного взаимодействия, </w:t>
      </w:r>
      <w:r w:rsidRPr="00210EA5">
        <w:rPr>
          <w:rFonts w:ascii="Times New Roman" w:eastAsia="Times New Roman" w:hAnsi="Times New Roman" w:cs="Times New Roman"/>
          <w:sz w:val="24"/>
          <w:szCs w:val="24"/>
          <w:lang w:eastAsia="ru-RU"/>
        </w:rPr>
        <w:t>учитывая, что гр. _____________ _________________________________ (указывается  основание отказа), руководствуясь Уставом МО «_______»:</w:t>
      </w:r>
    </w:p>
    <w:p w:rsidR="00E65433" w:rsidRPr="00210EA5" w:rsidRDefault="00E65433" w:rsidP="00E65433">
      <w:pPr>
        <w:spacing w:after="0" w:line="240" w:lineRule="auto"/>
        <w:ind w:firstLine="567"/>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 ______________ года рождения, зарегистрированных в ____________________ вид жилого помещения, общей площадью _____</w:t>
      </w:r>
      <w:proofErr w:type="spellStart"/>
      <w:r w:rsidRPr="00210EA5">
        <w:rPr>
          <w:rFonts w:ascii="Times New Roman" w:eastAsia="Times New Roman" w:hAnsi="Times New Roman" w:cs="Times New Roman"/>
          <w:sz w:val="24"/>
          <w:szCs w:val="24"/>
          <w:lang w:eastAsia="ru-RU"/>
        </w:rPr>
        <w:t>кв</w:t>
      </w:r>
      <w:proofErr w:type="gramStart"/>
      <w:r w:rsidRPr="00210EA5">
        <w:rPr>
          <w:rFonts w:ascii="Times New Roman" w:eastAsia="Times New Roman" w:hAnsi="Times New Roman" w:cs="Times New Roman"/>
          <w:sz w:val="24"/>
          <w:szCs w:val="24"/>
          <w:lang w:eastAsia="ru-RU"/>
        </w:rPr>
        <w:t>.м</w:t>
      </w:r>
      <w:proofErr w:type="spellEnd"/>
      <w:proofErr w:type="gramEnd"/>
      <w:r w:rsidRPr="00210EA5">
        <w:rPr>
          <w:rFonts w:ascii="Times New Roman" w:eastAsia="Times New Roman" w:hAnsi="Times New Roman" w:cs="Times New Roman"/>
          <w:sz w:val="24"/>
          <w:szCs w:val="24"/>
          <w:lang w:eastAsia="ru-RU"/>
        </w:rPr>
        <w:t>, расположенной по адресу: г.________.</w:t>
      </w:r>
    </w:p>
    <w:p w:rsidR="00E65433" w:rsidRPr="00210EA5" w:rsidRDefault="00E65433" w:rsidP="00E65433">
      <w:pPr>
        <w:spacing w:after="0" w:line="240" w:lineRule="auto"/>
        <w:jc w:val="both"/>
        <w:rPr>
          <w:rFonts w:ascii="Times New Roman" w:eastAsia="Times New Roman" w:hAnsi="Times New Roman" w:cs="Times New Roman"/>
          <w:b/>
          <w:sz w:val="24"/>
          <w:szCs w:val="24"/>
          <w:lang w:eastAsia="ru-RU"/>
        </w:rPr>
      </w:pPr>
    </w:p>
    <w:p w:rsidR="00E65433" w:rsidRPr="00210EA5" w:rsidRDefault="00E65433" w:rsidP="00E65433">
      <w:pPr>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Глава </w:t>
      </w:r>
      <w:r w:rsidR="00264D62">
        <w:rPr>
          <w:rFonts w:ascii="Times New Roman" w:eastAsia="Times New Roman" w:hAnsi="Times New Roman" w:cs="Times New Roman"/>
          <w:sz w:val="24"/>
          <w:szCs w:val="24"/>
          <w:lang w:eastAsia="ru-RU"/>
        </w:rPr>
        <w:t>поселения</w:t>
      </w:r>
      <w:r w:rsidRPr="00210EA5">
        <w:rPr>
          <w:rFonts w:ascii="Times New Roman" w:eastAsia="Times New Roman" w:hAnsi="Times New Roman" w:cs="Times New Roman"/>
          <w:sz w:val="24"/>
          <w:szCs w:val="24"/>
          <w:lang w:eastAsia="ru-RU"/>
        </w:rPr>
        <w:t xml:space="preserve"> </w:t>
      </w:r>
    </w:p>
    <w:p w:rsidR="00E65433" w:rsidRPr="00210EA5" w:rsidRDefault="00E65433" w:rsidP="00E65433">
      <w:pPr>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МО «_________»                                                                                   </w:t>
      </w:r>
    </w:p>
    <w:p w:rsidR="00E65433" w:rsidRPr="00210EA5" w:rsidRDefault="00E65433" w:rsidP="00E65433">
      <w:pPr>
        <w:spacing w:after="0" w:line="240" w:lineRule="auto"/>
        <w:rPr>
          <w:rFonts w:ascii="Times New Roman" w:eastAsia="Times New Roman" w:hAnsi="Times New Roman" w:cs="Times New Roman"/>
          <w:sz w:val="24"/>
          <w:szCs w:val="24"/>
          <w:lang w:eastAsia="ru-RU"/>
        </w:rPr>
      </w:pPr>
    </w:p>
    <w:p w:rsidR="00E65433" w:rsidRPr="00210EA5" w:rsidRDefault="00E65433" w:rsidP="00E65433">
      <w:pPr>
        <w:ind w:left="57"/>
        <w:jc w:val="right"/>
        <w:rPr>
          <w:rFonts w:ascii="Times New Roman" w:hAnsi="Times New Roman" w:cs="Times New Roman"/>
          <w:sz w:val="24"/>
          <w:szCs w:val="24"/>
        </w:rPr>
      </w:pPr>
    </w:p>
    <w:p w:rsidR="00E65433" w:rsidRPr="00210EA5" w:rsidRDefault="002249A8" w:rsidP="00E65433">
      <w:pPr>
        <w:ind w:left="57"/>
        <w:jc w:val="right"/>
        <w:rPr>
          <w:rFonts w:ascii="Times New Roman" w:hAnsi="Times New Roman" w:cs="Times New Roman"/>
          <w:sz w:val="24"/>
          <w:szCs w:val="24"/>
        </w:rPr>
      </w:pPr>
      <w:r w:rsidRPr="00210EA5">
        <w:rPr>
          <w:rFonts w:ascii="Times New Roman" w:hAnsi="Times New Roman" w:cs="Times New Roman"/>
          <w:sz w:val="24"/>
          <w:szCs w:val="24"/>
        </w:rPr>
        <w:t>П</w:t>
      </w:r>
      <w:r w:rsidR="00E65433" w:rsidRPr="00210EA5">
        <w:rPr>
          <w:rFonts w:ascii="Times New Roman" w:hAnsi="Times New Roman" w:cs="Times New Roman"/>
          <w:sz w:val="24"/>
          <w:szCs w:val="24"/>
        </w:rPr>
        <w:t xml:space="preserve">риложение </w:t>
      </w:r>
      <w:r w:rsidR="006E46CA" w:rsidRPr="00210EA5">
        <w:rPr>
          <w:rFonts w:ascii="Times New Roman" w:hAnsi="Times New Roman" w:cs="Times New Roman"/>
          <w:sz w:val="24"/>
          <w:szCs w:val="24"/>
        </w:rPr>
        <w:t>5</w:t>
      </w:r>
    </w:p>
    <w:p w:rsidR="00E65433" w:rsidRPr="00210EA5" w:rsidRDefault="00E65433" w:rsidP="00E65433">
      <w:pPr>
        <w:tabs>
          <w:tab w:val="left" w:pos="6136"/>
        </w:tabs>
        <w:jc w:val="right"/>
        <w:rPr>
          <w:rFonts w:ascii="Times New Roman" w:hAnsi="Times New Roman" w:cs="Times New Roman"/>
          <w:sz w:val="24"/>
          <w:szCs w:val="24"/>
        </w:rPr>
      </w:pPr>
      <w:r w:rsidRPr="00210EA5">
        <w:rPr>
          <w:rFonts w:ascii="Times New Roman" w:hAnsi="Times New Roman" w:cs="Times New Roman"/>
          <w:sz w:val="24"/>
          <w:szCs w:val="24"/>
        </w:rPr>
        <w:t>к административному регламенту</w:t>
      </w:r>
    </w:p>
    <w:p w:rsidR="00E65433" w:rsidRPr="00210EA5" w:rsidRDefault="00E65433" w:rsidP="00E65433">
      <w:pPr>
        <w:ind w:left="57"/>
        <w:jc w:val="right"/>
        <w:rPr>
          <w:rFonts w:ascii="Times New Roman" w:hAnsi="Times New Roman" w:cs="Times New Roman"/>
          <w:sz w:val="24"/>
          <w:szCs w:val="24"/>
        </w:rPr>
      </w:pPr>
    </w:p>
    <w:p w:rsidR="00E65433" w:rsidRPr="00210EA5" w:rsidRDefault="00E65433" w:rsidP="00E65433">
      <w:pPr>
        <w:ind w:left="57"/>
        <w:jc w:val="right"/>
        <w:rPr>
          <w:rFonts w:ascii="Times New Roman" w:hAnsi="Times New Roman" w:cs="Times New Roman"/>
          <w:sz w:val="24"/>
          <w:szCs w:val="24"/>
        </w:rPr>
      </w:pPr>
    </w:p>
    <w:p w:rsidR="00E65433" w:rsidRPr="00210EA5" w:rsidRDefault="00E65433" w:rsidP="00E65433">
      <w:pPr>
        <w:spacing w:after="0" w:line="240" w:lineRule="auto"/>
        <w:ind w:left="57"/>
        <w:rPr>
          <w:rFonts w:ascii="Times New Roman" w:hAnsi="Times New Roman" w:cs="Times New Roman"/>
          <w:sz w:val="24"/>
          <w:szCs w:val="24"/>
        </w:rPr>
      </w:pPr>
      <w:r w:rsidRPr="00210EA5">
        <w:rPr>
          <w:rFonts w:ascii="Times New Roman" w:hAnsi="Times New Roman" w:cs="Times New Roman"/>
          <w:sz w:val="24"/>
          <w:szCs w:val="24"/>
        </w:rPr>
        <w:t>Угловой штамп ОМСУ</w:t>
      </w: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spacing w:after="0" w:line="240" w:lineRule="auto"/>
        <w:ind w:left="6372"/>
        <w:rPr>
          <w:rFonts w:ascii="Times New Roman" w:hAnsi="Times New Roman" w:cs="Times New Roman"/>
          <w:sz w:val="24"/>
          <w:szCs w:val="24"/>
        </w:rPr>
      </w:pPr>
      <w:r w:rsidRPr="00210EA5">
        <w:rPr>
          <w:rFonts w:ascii="Times New Roman" w:hAnsi="Times New Roman" w:cs="Times New Roman"/>
          <w:sz w:val="24"/>
          <w:szCs w:val="24"/>
        </w:rPr>
        <w:t>______________________________</w:t>
      </w:r>
    </w:p>
    <w:p w:rsidR="00E65433" w:rsidRPr="00210EA5" w:rsidRDefault="00E65433" w:rsidP="00E65433">
      <w:pPr>
        <w:spacing w:after="0" w:line="240" w:lineRule="auto"/>
        <w:ind w:left="6372"/>
        <w:rPr>
          <w:rFonts w:ascii="Times New Roman" w:hAnsi="Times New Roman" w:cs="Times New Roman"/>
          <w:sz w:val="24"/>
          <w:szCs w:val="24"/>
          <w:vertAlign w:val="superscript"/>
        </w:rPr>
      </w:pPr>
      <w:r w:rsidRPr="00210EA5">
        <w:rPr>
          <w:rFonts w:ascii="Times New Roman" w:hAnsi="Times New Roman" w:cs="Times New Roman"/>
          <w:sz w:val="24"/>
          <w:szCs w:val="24"/>
          <w:vertAlign w:val="superscript"/>
        </w:rPr>
        <w:t xml:space="preserve">              (И</w:t>
      </w:r>
      <w:proofErr w:type="gramStart"/>
      <w:r w:rsidRPr="00210EA5">
        <w:rPr>
          <w:rFonts w:ascii="Times New Roman" w:hAnsi="Times New Roman" w:cs="Times New Roman"/>
          <w:sz w:val="24"/>
          <w:szCs w:val="24"/>
          <w:vertAlign w:val="superscript"/>
        </w:rPr>
        <w:t xml:space="preserve"> .</w:t>
      </w:r>
      <w:proofErr w:type="gramEnd"/>
      <w:r w:rsidRPr="00210EA5">
        <w:rPr>
          <w:rFonts w:ascii="Times New Roman" w:hAnsi="Times New Roman" w:cs="Times New Roman"/>
          <w:sz w:val="24"/>
          <w:szCs w:val="24"/>
          <w:vertAlign w:val="superscript"/>
        </w:rPr>
        <w:t>Ф.О. заявителя)</w:t>
      </w:r>
    </w:p>
    <w:p w:rsidR="00E65433" w:rsidRPr="00210EA5" w:rsidRDefault="00E65433" w:rsidP="00E65433">
      <w:pPr>
        <w:spacing w:after="0" w:line="240" w:lineRule="auto"/>
        <w:ind w:left="6372"/>
        <w:rPr>
          <w:rFonts w:ascii="Times New Roman" w:hAnsi="Times New Roman" w:cs="Times New Roman"/>
          <w:sz w:val="24"/>
          <w:szCs w:val="24"/>
        </w:rPr>
      </w:pPr>
      <w:r w:rsidRPr="00210EA5">
        <w:rPr>
          <w:rFonts w:ascii="Times New Roman" w:hAnsi="Times New Roman" w:cs="Times New Roman"/>
          <w:sz w:val="24"/>
          <w:szCs w:val="24"/>
        </w:rPr>
        <w:t xml:space="preserve">_________________________ </w:t>
      </w:r>
    </w:p>
    <w:p w:rsidR="00E65433" w:rsidRPr="00210EA5" w:rsidRDefault="00E65433" w:rsidP="00E65433">
      <w:pPr>
        <w:spacing w:after="0" w:line="240" w:lineRule="auto"/>
        <w:ind w:left="6372"/>
        <w:rPr>
          <w:rFonts w:ascii="Times New Roman" w:hAnsi="Times New Roman" w:cs="Times New Roman"/>
          <w:sz w:val="24"/>
          <w:szCs w:val="24"/>
          <w:vertAlign w:val="superscript"/>
        </w:rPr>
      </w:pPr>
      <w:r w:rsidRPr="00210EA5">
        <w:rPr>
          <w:rFonts w:ascii="Times New Roman" w:hAnsi="Times New Roman" w:cs="Times New Roman"/>
          <w:sz w:val="24"/>
          <w:szCs w:val="24"/>
          <w:vertAlign w:val="superscript"/>
        </w:rPr>
        <w:t xml:space="preserve">           (адрес, индекс  заявителя) </w:t>
      </w: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pStyle w:val="ConsPlusTitle"/>
        <w:ind w:left="-142"/>
        <w:jc w:val="right"/>
        <w:rPr>
          <w:b w:val="0"/>
        </w:rPr>
      </w:pP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tabs>
          <w:tab w:val="left" w:pos="1395"/>
        </w:tabs>
        <w:spacing w:after="0" w:line="240" w:lineRule="auto"/>
        <w:jc w:val="center"/>
        <w:rPr>
          <w:rFonts w:ascii="Times New Roman" w:hAnsi="Times New Roman" w:cs="Times New Roman"/>
          <w:sz w:val="24"/>
          <w:szCs w:val="24"/>
        </w:rPr>
      </w:pPr>
      <w:r w:rsidRPr="00210EA5">
        <w:rPr>
          <w:rFonts w:ascii="Times New Roman" w:hAnsi="Times New Roman" w:cs="Times New Roman"/>
          <w:sz w:val="24"/>
          <w:szCs w:val="24"/>
        </w:rPr>
        <w:t>УВЕДОМЛЕНИЕ</w:t>
      </w:r>
    </w:p>
    <w:p w:rsidR="00E65433" w:rsidRPr="00210EA5" w:rsidRDefault="00E65433" w:rsidP="00E65433">
      <w:pPr>
        <w:pStyle w:val="af5"/>
        <w:spacing w:after="0"/>
        <w:jc w:val="center"/>
        <w:rPr>
          <w:rFonts w:ascii="Times New Roman" w:hAnsi="Times New Roman" w:cs="Times New Roman"/>
          <w:sz w:val="24"/>
          <w:szCs w:val="24"/>
        </w:rPr>
      </w:pPr>
      <w:r w:rsidRPr="00210EA5">
        <w:rPr>
          <w:rFonts w:ascii="Times New Roman" w:hAnsi="Times New Roman" w:cs="Times New Roman"/>
          <w:sz w:val="24"/>
          <w:szCs w:val="24"/>
        </w:rPr>
        <w:t xml:space="preserve">об очередности предоставления жилых помещений </w:t>
      </w:r>
    </w:p>
    <w:p w:rsidR="00E65433" w:rsidRPr="00210EA5" w:rsidRDefault="00E65433" w:rsidP="00E65433">
      <w:pPr>
        <w:pStyle w:val="af5"/>
        <w:spacing w:after="0"/>
        <w:jc w:val="center"/>
        <w:rPr>
          <w:rFonts w:ascii="Times New Roman" w:hAnsi="Times New Roman" w:cs="Times New Roman"/>
          <w:sz w:val="24"/>
          <w:szCs w:val="24"/>
        </w:rPr>
      </w:pPr>
      <w:r w:rsidRPr="00210EA5">
        <w:rPr>
          <w:rFonts w:ascii="Times New Roman" w:hAnsi="Times New Roman" w:cs="Times New Roman"/>
          <w:sz w:val="24"/>
          <w:szCs w:val="24"/>
        </w:rPr>
        <w:t>по договору социального найма</w:t>
      </w:r>
    </w:p>
    <w:p w:rsidR="00E65433" w:rsidRPr="00210EA5"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spacing w:after="0" w:line="240" w:lineRule="auto"/>
        <w:ind w:firstLine="567"/>
        <w:rPr>
          <w:rFonts w:ascii="Times New Roman" w:hAnsi="Times New Roman" w:cs="Times New Roman"/>
          <w:sz w:val="24"/>
          <w:szCs w:val="24"/>
        </w:rPr>
      </w:pPr>
      <w:r w:rsidRPr="00210EA5">
        <w:rPr>
          <w:rFonts w:ascii="Times New Roman" w:hAnsi="Times New Roman" w:cs="Times New Roman"/>
          <w:sz w:val="24"/>
          <w:szCs w:val="24"/>
        </w:rPr>
        <w:t>Уважаемый (</w:t>
      </w:r>
      <w:proofErr w:type="spellStart"/>
      <w:r w:rsidRPr="00210EA5">
        <w:rPr>
          <w:rFonts w:ascii="Times New Roman" w:hAnsi="Times New Roman" w:cs="Times New Roman"/>
          <w:sz w:val="24"/>
          <w:szCs w:val="24"/>
        </w:rPr>
        <w:t>ая</w:t>
      </w:r>
      <w:proofErr w:type="spellEnd"/>
      <w:r w:rsidRPr="00210EA5">
        <w:rPr>
          <w:rFonts w:ascii="Times New Roman" w:hAnsi="Times New Roman" w:cs="Times New Roman"/>
          <w:sz w:val="24"/>
          <w:szCs w:val="24"/>
        </w:rPr>
        <w:t>)  ______________________ ________________________________________,</w:t>
      </w:r>
    </w:p>
    <w:p w:rsidR="00E65433" w:rsidRPr="00210EA5" w:rsidRDefault="00E65433" w:rsidP="00E65433">
      <w:pPr>
        <w:spacing w:after="0" w:line="240" w:lineRule="auto"/>
        <w:rPr>
          <w:rFonts w:ascii="Times New Roman" w:hAnsi="Times New Roman" w:cs="Times New Roman"/>
          <w:sz w:val="24"/>
          <w:szCs w:val="24"/>
        </w:rPr>
      </w:pPr>
      <w:r w:rsidRPr="00210EA5">
        <w:rPr>
          <w:rFonts w:ascii="Times New Roman" w:hAnsi="Times New Roman" w:cs="Times New Roman"/>
          <w:sz w:val="24"/>
          <w:szCs w:val="24"/>
          <w:vertAlign w:val="superscript"/>
          <w:lang w:eastAsia="ru-RU"/>
        </w:rPr>
        <w:t xml:space="preserve">                                                                                                                   (имя, отчество)</w:t>
      </w:r>
    </w:p>
    <w:p w:rsidR="00E65433" w:rsidRPr="00210EA5" w:rsidRDefault="00E65433" w:rsidP="00E65433">
      <w:pPr>
        <w:spacing w:after="0" w:line="240" w:lineRule="auto"/>
        <w:jc w:val="both"/>
        <w:rPr>
          <w:rFonts w:ascii="Times New Roman" w:hAnsi="Times New Roman" w:cs="Times New Roman"/>
          <w:sz w:val="24"/>
          <w:szCs w:val="24"/>
          <w:shd w:val="clear" w:color="auto" w:fill="FAFBFC"/>
        </w:rPr>
      </w:pPr>
      <w:r w:rsidRPr="00210EA5">
        <w:rPr>
          <w:rFonts w:ascii="Times New Roman" w:hAnsi="Times New Roman" w:cs="Times New Roman"/>
          <w:sz w:val="24"/>
          <w:szCs w:val="24"/>
        </w:rPr>
        <w:t xml:space="preserve">рассмотрев Ваше заявление </w:t>
      </w:r>
      <w:proofErr w:type="gramStart"/>
      <w:r w:rsidRPr="00210EA5">
        <w:rPr>
          <w:rFonts w:ascii="Times New Roman" w:hAnsi="Times New Roman" w:cs="Times New Roman"/>
          <w:sz w:val="24"/>
          <w:szCs w:val="24"/>
        </w:rPr>
        <w:t>от</w:t>
      </w:r>
      <w:proofErr w:type="gramEnd"/>
      <w:r w:rsidRPr="00210EA5">
        <w:rPr>
          <w:rFonts w:ascii="Times New Roman" w:hAnsi="Times New Roman" w:cs="Times New Roman"/>
          <w:sz w:val="24"/>
          <w:szCs w:val="24"/>
        </w:rPr>
        <w:t xml:space="preserve"> ______________, </w:t>
      </w:r>
      <w:r w:rsidRPr="00210EA5">
        <w:rPr>
          <w:rFonts w:ascii="Times New Roman" w:hAnsi="Times New Roman" w:cs="Times New Roman"/>
          <w:sz w:val="24"/>
          <w:szCs w:val="24"/>
          <w:shd w:val="clear" w:color="auto" w:fill="FAFBFC"/>
        </w:rPr>
        <w:t xml:space="preserve">сообщаю, что </w:t>
      </w:r>
      <w:proofErr w:type="gramStart"/>
      <w:r w:rsidRPr="00210EA5">
        <w:rPr>
          <w:rFonts w:ascii="Times New Roman" w:hAnsi="Times New Roman" w:cs="Times New Roman"/>
          <w:sz w:val="24"/>
          <w:szCs w:val="24"/>
          <w:shd w:val="clear" w:color="auto" w:fill="FAFBFC"/>
        </w:rPr>
        <w:t>номер</w:t>
      </w:r>
      <w:proofErr w:type="gramEnd"/>
      <w:r w:rsidRPr="00210EA5">
        <w:rPr>
          <w:rFonts w:ascii="Times New Roman" w:hAnsi="Times New Roman" w:cs="Times New Roman"/>
          <w:sz w:val="24"/>
          <w:szCs w:val="24"/>
          <w:shd w:val="clear" w:color="auto" w:fill="FAFBFC"/>
        </w:rPr>
        <w:t xml:space="preserve">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rsidR="00E65433" w:rsidRPr="00210EA5" w:rsidRDefault="00E65433" w:rsidP="00E65433">
      <w:pPr>
        <w:spacing w:after="0" w:line="240" w:lineRule="auto"/>
        <w:jc w:val="both"/>
        <w:rPr>
          <w:rFonts w:ascii="Times New Roman" w:hAnsi="Times New Roman" w:cs="Times New Roman"/>
          <w:sz w:val="24"/>
          <w:szCs w:val="24"/>
          <w:shd w:val="clear" w:color="auto" w:fill="FAFBFC"/>
        </w:rPr>
      </w:pPr>
    </w:p>
    <w:p w:rsidR="00E65433" w:rsidRPr="00210EA5" w:rsidRDefault="00E65433" w:rsidP="00E65433">
      <w:pPr>
        <w:spacing w:after="0" w:line="240" w:lineRule="auto"/>
        <w:jc w:val="both"/>
        <w:rPr>
          <w:rFonts w:ascii="Times New Roman" w:hAnsi="Times New Roman" w:cs="Times New Roman"/>
          <w:sz w:val="24"/>
          <w:szCs w:val="24"/>
          <w:shd w:val="clear" w:color="auto" w:fill="FAFBFC"/>
        </w:rPr>
      </w:pPr>
    </w:p>
    <w:p w:rsidR="00E65433" w:rsidRPr="00210EA5" w:rsidRDefault="00E65433" w:rsidP="00E65433">
      <w:pPr>
        <w:spacing w:after="0" w:line="240" w:lineRule="auto"/>
        <w:jc w:val="both"/>
        <w:rPr>
          <w:rFonts w:ascii="Times New Roman" w:hAnsi="Times New Roman" w:cs="Times New Roman"/>
          <w:sz w:val="24"/>
          <w:szCs w:val="24"/>
          <w:shd w:val="clear" w:color="auto" w:fill="FAFBFC"/>
        </w:rPr>
      </w:pPr>
    </w:p>
    <w:p w:rsidR="00E65433" w:rsidRPr="00210EA5" w:rsidRDefault="00E65433" w:rsidP="00E65433">
      <w:pPr>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 xml:space="preserve">Наименование должности                                        </w:t>
      </w:r>
    </w:p>
    <w:p w:rsidR="00E65433" w:rsidRPr="00210EA5" w:rsidRDefault="00E65433" w:rsidP="00E65433">
      <w:pPr>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руководителя ОМСУ                          __________________      _________________________</w:t>
      </w:r>
    </w:p>
    <w:p w:rsidR="00E65433" w:rsidRPr="00210EA5" w:rsidRDefault="00E65433" w:rsidP="00E65433">
      <w:pPr>
        <w:spacing w:after="0" w:line="240" w:lineRule="auto"/>
        <w:jc w:val="both"/>
        <w:rPr>
          <w:rFonts w:ascii="Times New Roman" w:hAnsi="Times New Roman" w:cs="Times New Roman"/>
          <w:sz w:val="24"/>
          <w:szCs w:val="24"/>
          <w:vertAlign w:val="superscript"/>
        </w:rPr>
      </w:pPr>
      <w:r w:rsidRPr="00210EA5">
        <w:rPr>
          <w:rFonts w:ascii="Times New Roman" w:hAnsi="Times New Roman" w:cs="Times New Roman"/>
          <w:sz w:val="24"/>
          <w:szCs w:val="24"/>
          <w:vertAlign w:val="superscript"/>
        </w:rPr>
        <w:t xml:space="preserve">                                                       </w:t>
      </w:r>
      <w:r w:rsidRPr="00210EA5">
        <w:rPr>
          <w:rFonts w:ascii="Times New Roman" w:hAnsi="Times New Roman" w:cs="Times New Roman"/>
          <w:sz w:val="24"/>
          <w:szCs w:val="24"/>
          <w:vertAlign w:val="superscript"/>
        </w:rPr>
        <w:tab/>
        <w:t xml:space="preserve">                                              (подпись) </w:t>
      </w:r>
      <w:r w:rsidRPr="00210EA5">
        <w:rPr>
          <w:rFonts w:ascii="Times New Roman" w:hAnsi="Times New Roman" w:cs="Times New Roman"/>
          <w:sz w:val="24"/>
          <w:szCs w:val="24"/>
          <w:vertAlign w:val="superscript"/>
        </w:rPr>
        <w:tab/>
        <w:t xml:space="preserve">                                             (фамилия, инициалы)</w:t>
      </w: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E65433" w:rsidRPr="00210EA5" w:rsidRDefault="00E65433" w:rsidP="00E65433">
      <w:pPr>
        <w:spacing w:after="0" w:line="240" w:lineRule="auto"/>
        <w:jc w:val="both"/>
        <w:rPr>
          <w:rFonts w:ascii="Times New Roman" w:hAnsi="Times New Roman" w:cs="Times New Roman"/>
          <w:sz w:val="24"/>
          <w:szCs w:val="24"/>
        </w:rPr>
      </w:pPr>
    </w:p>
    <w:p w:rsidR="00E65433" w:rsidRPr="00210EA5" w:rsidRDefault="00E65433" w:rsidP="00E65433">
      <w:pPr>
        <w:spacing w:after="0" w:line="240" w:lineRule="auto"/>
        <w:ind w:left="57"/>
        <w:jc w:val="right"/>
        <w:rPr>
          <w:rFonts w:ascii="Times New Roman" w:hAnsi="Times New Roman" w:cs="Times New Roman"/>
          <w:sz w:val="24"/>
          <w:szCs w:val="24"/>
        </w:rPr>
      </w:pPr>
    </w:p>
    <w:p w:rsidR="00E65433" w:rsidRPr="00210EA5" w:rsidRDefault="00E65433" w:rsidP="00E65433">
      <w:pPr>
        <w:spacing w:after="0" w:line="240" w:lineRule="auto"/>
        <w:ind w:left="57"/>
        <w:jc w:val="right"/>
        <w:rPr>
          <w:rFonts w:ascii="Times New Roman" w:hAnsi="Times New Roman" w:cs="Times New Roman"/>
          <w:sz w:val="24"/>
          <w:szCs w:val="24"/>
        </w:rPr>
      </w:pPr>
    </w:p>
    <w:p w:rsidR="00E65433" w:rsidRPr="00210EA5" w:rsidRDefault="00E65433" w:rsidP="00E65433">
      <w:pPr>
        <w:spacing w:after="0" w:line="240" w:lineRule="auto"/>
        <w:ind w:left="57"/>
        <w:jc w:val="right"/>
        <w:rPr>
          <w:rFonts w:ascii="Times New Roman" w:hAnsi="Times New Roman" w:cs="Times New Roman"/>
          <w:sz w:val="24"/>
          <w:szCs w:val="24"/>
        </w:rPr>
      </w:pPr>
    </w:p>
    <w:p w:rsidR="00E65433" w:rsidRPr="00210EA5" w:rsidRDefault="00E65433" w:rsidP="00E65433">
      <w:pPr>
        <w:spacing w:after="0" w:line="240" w:lineRule="auto"/>
        <w:ind w:left="57"/>
        <w:jc w:val="right"/>
        <w:rPr>
          <w:rFonts w:ascii="Times New Roman" w:hAnsi="Times New Roman" w:cs="Times New Roman"/>
          <w:sz w:val="24"/>
          <w:szCs w:val="24"/>
        </w:rPr>
      </w:pPr>
    </w:p>
    <w:p w:rsidR="00E65433" w:rsidRPr="00210EA5" w:rsidRDefault="00E65433" w:rsidP="00E65433">
      <w:pPr>
        <w:spacing w:after="0" w:line="240" w:lineRule="auto"/>
        <w:ind w:left="57"/>
        <w:jc w:val="right"/>
        <w:rPr>
          <w:rFonts w:ascii="Times New Roman" w:hAnsi="Times New Roman" w:cs="Times New Roman"/>
          <w:sz w:val="24"/>
          <w:szCs w:val="24"/>
        </w:rPr>
      </w:pPr>
    </w:p>
    <w:p w:rsidR="00E65433" w:rsidRPr="00210EA5" w:rsidRDefault="00E65433" w:rsidP="00E65433">
      <w:pPr>
        <w:spacing w:after="0" w:line="240" w:lineRule="auto"/>
        <w:ind w:left="57"/>
        <w:jc w:val="right"/>
        <w:rPr>
          <w:rFonts w:ascii="Times New Roman" w:hAnsi="Times New Roman" w:cs="Times New Roman"/>
          <w:sz w:val="24"/>
          <w:szCs w:val="24"/>
        </w:rPr>
      </w:pPr>
    </w:p>
    <w:p w:rsidR="00E65433" w:rsidRPr="00210EA5" w:rsidRDefault="00E65433" w:rsidP="00E65433">
      <w:pPr>
        <w:spacing w:after="0" w:line="240" w:lineRule="auto"/>
        <w:ind w:left="57"/>
        <w:jc w:val="right"/>
        <w:rPr>
          <w:rFonts w:ascii="Times New Roman" w:hAnsi="Times New Roman" w:cs="Times New Roman"/>
          <w:sz w:val="24"/>
          <w:szCs w:val="24"/>
        </w:rPr>
      </w:pPr>
    </w:p>
    <w:p w:rsidR="00E65433" w:rsidRPr="00210EA5" w:rsidRDefault="00E65433" w:rsidP="00E65433">
      <w:pPr>
        <w:rPr>
          <w:rFonts w:ascii="Times New Roman" w:hAnsi="Times New Roman" w:cs="Times New Roman"/>
          <w:sz w:val="24"/>
          <w:szCs w:val="24"/>
        </w:rPr>
      </w:pPr>
    </w:p>
    <w:p w:rsidR="00E65433" w:rsidRPr="00210EA5" w:rsidRDefault="00E65433" w:rsidP="00E65433">
      <w:pPr>
        <w:rPr>
          <w:rFonts w:ascii="Times New Roman" w:hAnsi="Times New Roman" w:cs="Times New Roman"/>
          <w:sz w:val="24"/>
          <w:szCs w:val="24"/>
          <w:shd w:val="clear" w:color="auto" w:fill="FAFBFC"/>
        </w:rPr>
      </w:pPr>
      <w:r w:rsidRPr="00210EA5">
        <w:rPr>
          <w:rFonts w:ascii="Times New Roman" w:hAnsi="Times New Roman" w:cs="Times New Roman"/>
          <w:sz w:val="24"/>
          <w:szCs w:val="24"/>
          <w:shd w:val="clear" w:color="auto" w:fill="FAFBFC"/>
        </w:rPr>
        <w:t>Ф.И.О. исполнителя, контактный номер телефона</w:t>
      </w:r>
    </w:p>
    <w:p w:rsidR="00E65433" w:rsidRPr="00210EA5" w:rsidRDefault="00E65433" w:rsidP="00E65433">
      <w:pPr>
        <w:rPr>
          <w:rFonts w:ascii="Times New Roman" w:hAnsi="Times New Roman" w:cs="Times New Roman"/>
          <w:sz w:val="24"/>
          <w:szCs w:val="24"/>
        </w:rPr>
      </w:pPr>
    </w:p>
    <w:p w:rsidR="00E65433" w:rsidRPr="00210EA5" w:rsidRDefault="00E65433" w:rsidP="00E65433">
      <w:pPr>
        <w:ind w:left="57"/>
        <w:jc w:val="right"/>
        <w:rPr>
          <w:rFonts w:ascii="Times New Roman" w:hAnsi="Times New Roman" w:cs="Times New Roman"/>
          <w:sz w:val="24"/>
          <w:szCs w:val="24"/>
        </w:rPr>
      </w:pPr>
      <w:r w:rsidRPr="00210EA5">
        <w:rPr>
          <w:rFonts w:ascii="Times New Roman" w:hAnsi="Times New Roman" w:cs="Times New Roman"/>
          <w:sz w:val="24"/>
          <w:szCs w:val="24"/>
        </w:rPr>
        <w:lastRenderedPageBreak/>
        <w:t xml:space="preserve">Приложение </w:t>
      </w:r>
      <w:r w:rsidR="006E46CA" w:rsidRPr="00210EA5">
        <w:rPr>
          <w:rFonts w:ascii="Times New Roman" w:hAnsi="Times New Roman" w:cs="Times New Roman"/>
          <w:sz w:val="24"/>
          <w:szCs w:val="24"/>
        </w:rPr>
        <w:t>5.1</w:t>
      </w:r>
    </w:p>
    <w:p w:rsidR="00E65433" w:rsidRPr="00210EA5" w:rsidRDefault="00E65433" w:rsidP="00E65433">
      <w:pPr>
        <w:tabs>
          <w:tab w:val="left" w:pos="6136"/>
        </w:tabs>
        <w:jc w:val="right"/>
        <w:rPr>
          <w:rFonts w:ascii="Times New Roman" w:hAnsi="Times New Roman" w:cs="Times New Roman"/>
          <w:sz w:val="24"/>
          <w:szCs w:val="24"/>
        </w:rPr>
      </w:pPr>
      <w:r w:rsidRPr="00210EA5">
        <w:rPr>
          <w:rFonts w:ascii="Times New Roman" w:hAnsi="Times New Roman" w:cs="Times New Roman"/>
          <w:sz w:val="24"/>
          <w:szCs w:val="24"/>
        </w:rPr>
        <w:t>к административному регламенту</w:t>
      </w:r>
    </w:p>
    <w:p w:rsidR="00E65433" w:rsidRPr="00210EA5" w:rsidRDefault="00E65433" w:rsidP="00E65433">
      <w:pPr>
        <w:spacing w:after="0" w:line="240" w:lineRule="auto"/>
        <w:ind w:left="57"/>
        <w:rPr>
          <w:rFonts w:ascii="Times New Roman" w:hAnsi="Times New Roman" w:cs="Times New Roman"/>
          <w:sz w:val="24"/>
          <w:szCs w:val="24"/>
        </w:rPr>
      </w:pPr>
      <w:r w:rsidRPr="00210EA5">
        <w:rPr>
          <w:rFonts w:ascii="Times New Roman" w:hAnsi="Times New Roman" w:cs="Times New Roman"/>
          <w:sz w:val="24"/>
          <w:szCs w:val="24"/>
        </w:rPr>
        <w:t>Угловой штамп ОМСУ</w:t>
      </w: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spacing w:after="0" w:line="240" w:lineRule="auto"/>
        <w:ind w:left="6372"/>
        <w:rPr>
          <w:rFonts w:ascii="Times New Roman" w:hAnsi="Times New Roman" w:cs="Times New Roman"/>
          <w:sz w:val="24"/>
          <w:szCs w:val="24"/>
        </w:rPr>
      </w:pPr>
      <w:r w:rsidRPr="00210EA5">
        <w:rPr>
          <w:rFonts w:ascii="Times New Roman" w:hAnsi="Times New Roman" w:cs="Times New Roman"/>
          <w:sz w:val="24"/>
          <w:szCs w:val="24"/>
        </w:rPr>
        <w:t>______________________________</w:t>
      </w:r>
    </w:p>
    <w:p w:rsidR="00E65433" w:rsidRPr="00210EA5" w:rsidRDefault="00E65433" w:rsidP="00E65433">
      <w:pPr>
        <w:spacing w:after="0" w:line="240" w:lineRule="auto"/>
        <w:ind w:left="6372"/>
        <w:rPr>
          <w:rFonts w:ascii="Times New Roman" w:hAnsi="Times New Roman" w:cs="Times New Roman"/>
          <w:sz w:val="24"/>
          <w:szCs w:val="24"/>
          <w:vertAlign w:val="superscript"/>
        </w:rPr>
      </w:pPr>
      <w:r w:rsidRPr="00210EA5">
        <w:rPr>
          <w:rFonts w:ascii="Times New Roman" w:hAnsi="Times New Roman" w:cs="Times New Roman"/>
          <w:sz w:val="24"/>
          <w:szCs w:val="24"/>
          <w:vertAlign w:val="superscript"/>
        </w:rPr>
        <w:t xml:space="preserve">              (И</w:t>
      </w:r>
      <w:proofErr w:type="gramStart"/>
      <w:r w:rsidRPr="00210EA5">
        <w:rPr>
          <w:rFonts w:ascii="Times New Roman" w:hAnsi="Times New Roman" w:cs="Times New Roman"/>
          <w:sz w:val="24"/>
          <w:szCs w:val="24"/>
          <w:vertAlign w:val="superscript"/>
        </w:rPr>
        <w:t xml:space="preserve"> .</w:t>
      </w:r>
      <w:proofErr w:type="gramEnd"/>
      <w:r w:rsidRPr="00210EA5">
        <w:rPr>
          <w:rFonts w:ascii="Times New Roman" w:hAnsi="Times New Roman" w:cs="Times New Roman"/>
          <w:sz w:val="24"/>
          <w:szCs w:val="24"/>
          <w:vertAlign w:val="superscript"/>
        </w:rPr>
        <w:t>Ф.О. заявителя)</w:t>
      </w:r>
    </w:p>
    <w:p w:rsidR="00E65433" w:rsidRPr="00210EA5" w:rsidRDefault="00E65433" w:rsidP="00E65433">
      <w:pPr>
        <w:spacing w:after="0" w:line="240" w:lineRule="auto"/>
        <w:ind w:left="6372"/>
        <w:rPr>
          <w:rFonts w:ascii="Times New Roman" w:hAnsi="Times New Roman" w:cs="Times New Roman"/>
          <w:sz w:val="24"/>
          <w:szCs w:val="24"/>
        </w:rPr>
      </w:pPr>
      <w:r w:rsidRPr="00210EA5">
        <w:rPr>
          <w:rFonts w:ascii="Times New Roman" w:hAnsi="Times New Roman" w:cs="Times New Roman"/>
          <w:sz w:val="24"/>
          <w:szCs w:val="24"/>
        </w:rPr>
        <w:t xml:space="preserve">_________________________ </w:t>
      </w:r>
    </w:p>
    <w:p w:rsidR="00E65433" w:rsidRPr="00210EA5" w:rsidRDefault="00E65433" w:rsidP="00E65433">
      <w:pPr>
        <w:spacing w:after="0" w:line="240" w:lineRule="auto"/>
        <w:ind w:left="6372"/>
        <w:rPr>
          <w:rFonts w:ascii="Times New Roman" w:hAnsi="Times New Roman" w:cs="Times New Roman"/>
          <w:sz w:val="24"/>
          <w:szCs w:val="24"/>
          <w:vertAlign w:val="superscript"/>
        </w:rPr>
      </w:pPr>
      <w:r w:rsidRPr="00210EA5">
        <w:rPr>
          <w:rFonts w:ascii="Times New Roman" w:hAnsi="Times New Roman" w:cs="Times New Roman"/>
          <w:sz w:val="24"/>
          <w:szCs w:val="24"/>
          <w:vertAlign w:val="superscript"/>
        </w:rPr>
        <w:t xml:space="preserve">           (адрес, индекс  заявителя) </w:t>
      </w: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pStyle w:val="ConsPlusTitle"/>
        <w:ind w:left="-142"/>
        <w:jc w:val="right"/>
        <w:rPr>
          <w:b w:val="0"/>
        </w:rPr>
      </w:pP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tabs>
          <w:tab w:val="left" w:pos="1395"/>
        </w:tabs>
        <w:spacing w:after="0" w:line="240" w:lineRule="auto"/>
        <w:jc w:val="center"/>
        <w:rPr>
          <w:rFonts w:ascii="Times New Roman" w:hAnsi="Times New Roman" w:cs="Times New Roman"/>
          <w:sz w:val="24"/>
          <w:szCs w:val="24"/>
        </w:rPr>
      </w:pPr>
      <w:r w:rsidRPr="00210EA5">
        <w:rPr>
          <w:rFonts w:ascii="Times New Roman" w:hAnsi="Times New Roman" w:cs="Times New Roman"/>
          <w:sz w:val="24"/>
          <w:szCs w:val="24"/>
        </w:rPr>
        <w:t>УВЕДОМЛЕНИЕ</w:t>
      </w:r>
    </w:p>
    <w:p w:rsidR="00E65433" w:rsidRPr="00210EA5" w:rsidRDefault="00E65433" w:rsidP="00E65433">
      <w:pPr>
        <w:pStyle w:val="af5"/>
        <w:spacing w:after="0"/>
        <w:jc w:val="center"/>
        <w:rPr>
          <w:rFonts w:ascii="Times New Roman" w:hAnsi="Times New Roman" w:cs="Times New Roman"/>
          <w:sz w:val="24"/>
          <w:szCs w:val="24"/>
        </w:rPr>
      </w:pPr>
      <w:r w:rsidRPr="00210EA5">
        <w:rPr>
          <w:rFonts w:ascii="Times New Roman" w:hAnsi="Times New Roman" w:cs="Times New Roman"/>
          <w:sz w:val="24"/>
          <w:szCs w:val="24"/>
        </w:rPr>
        <w:t xml:space="preserve">об отказе в предоставлении информации об очередности предоставления </w:t>
      </w:r>
    </w:p>
    <w:p w:rsidR="00E65433" w:rsidRPr="00210EA5" w:rsidRDefault="00E65433" w:rsidP="00E65433">
      <w:pPr>
        <w:pStyle w:val="af5"/>
        <w:spacing w:after="0"/>
        <w:jc w:val="center"/>
        <w:rPr>
          <w:rFonts w:ascii="Times New Roman" w:hAnsi="Times New Roman" w:cs="Times New Roman"/>
          <w:sz w:val="24"/>
          <w:szCs w:val="24"/>
        </w:rPr>
      </w:pPr>
      <w:r w:rsidRPr="00210EA5">
        <w:rPr>
          <w:rFonts w:ascii="Times New Roman" w:hAnsi="Times New Roman" w:cs="Times New Roman"/>
          <w:sz w:val="24"/>
          <w:szCs w:val="24"/>
        </w:rPr>
        <w:t>жилых помещений по договору социального найма</w:t>
      </w:r>
    </w:p>
    <w:p w:rsidR="00E65433" w:rsidRPr="00210EA5"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spacing w:after="0" w:line="240" w:lineRule="auto"/>
        <w:ind w:firstLine="567"/>
        <w:rPr>
          <w:rFonts w:ascii="Times New Roman" w:hAnsi="Times New Roman" w:cs="Times New Roman"/>
          <w:sz w:val="24"/>
          <w:szCs w:val="24"/>
        </w:rPr>
      </w:pPr>
      <w:r w:rsidRPr="00210EA5">
        <w:rPr>
          <w:rFonts w:ascii="Times New Roman" w:hAnsi="Times New Roman" w:cs="Times New Roman"/>
          <w:sz w:val="24"/>
          <w:szCs w:val="24"/>
        </w:rPr>
        <w:t>Уважаемый (</w:t>
      </w:r>
      <w:proofErr w:type="spellStart"/>
      <w:r w:rsidRPr="00210EA5">
        <w:rPr>
          <w:rFonts w:ascii="Times New Roman" w:hAnsi="Times New Roman" w:cs="Times New Roman"/>
          <w:sz w:val="24"/>
          <w:szCs w:val="24"/>
        </w:rPr>
        <w:t>ая</w:t>
      </w:r>
      <w:proofErr w:type="spellEnd"/>
      <w:r w:rsidRPr="00210EA5">
        <w:rPr>
          <w:rFonts w:ascii="Times New Roman" w:hAnsi="Times New Roman" w:cs="Times New Roman"/>
          <w:sz w:val="24"/>
          <w:szCs w:val="24"/>
        </w:rPr>
        <w:t>)  ______________________ ________________________________________,</w:t>
      </w:r>
    </w:p>
    <w:p w:rsidR="00E65433" w:rsidRPr="00210EA5" w:rsidRDefault="00E65433" w:rsidP="00E65433">
      <w:pPr>
        <w:spacing w:after="0" w:line="240" w:lineRule="auto"/>
        <w:rPr>
          <w:rFonts w:ascii="Times New Roman" w:hAnsi="Times New Roman" w:cs="Times New Roman"/>
          <w:sz w:val="24"/>
          <w:szCs w:val="24"/>
        </w:rPr>
      </w:pPr>
      <w:r w:rsidRPr="00210EA5">
        <w:rPr>
          <w:rFonts w:ascii="Times New Roman" w:hAnsi="Times New Roman" w:cs="Times New Roman"/>
          <w:sz w:val="24"/>
          <w:szCs w:val="24"/>
          <w:vertAlign w:val="superscript"/>
          <w:lang w:eastAsia="ru-RU"/>
        </w:rPr>
        <w:t xml:space="preserve">                                                                                                                   (имя, отчество)</w:t>
      </w:r>
    </w:p>
    <w:p w:rsidR="00E65433" w:rsidRPr="00210EA5" w:rsidRDefault="00E65433" w:rsidP="00E65433">
      <w:pPr>
        <w:spacing w:after="0" w:line="240" w:lineRule="auto"/>
        <w:jc w:val="both"/>
        <w:rPr>
          <w:rFonts w:ascii="Times New Roman" w:hAnsi="Times New Roman" w:cs="Times New Roman"/>
          <w:sz w:val="24"/>
          <w:szCs w:val="24"/>
          <w:shd w:val="clear" w:color="auto" w:fill="FAFBFC"/>
        </w:rPr>
      </w:pPr>
      <w:r w:rsidRPr="00210EA5">
        <w:rPr>
          <w:rFonts w:ascii="Times New Roman" w:hAnsi="Times New Roman" w:cs="Times New Roman"/>
          <w:sz w:val="24"/>
          <w:szCs w:val="24"/>
        </w:rPr>
        <w:t xml:space="preserve">рассмотрев Ваше заявление </w:t>
      </w:r>
      <w:proofErr w:type="gramStart"/>
      <w:r w:rsidRPr="00210EA5">
        <w:rPr>
          <w:rFonts w:ascii="Times New Roman" w:hAnsi="Times New Roman" w:cs="Times New Roman"/>
          <w:sz w:val="24"/>
          <w:szCs w:val="24"/>
        </w:rPr>
        <w:t>от</w:t>
      </w:r>
      <w:proofErr w:type="gramEnd"/>
      <w:r w:rsidRPr="00210EA5">
        <w:rPr>
          <w:rFonts w:ascii="Times New Roman" w:hAnsi="Times New Roman" w:cs="Times New Roman"/>
          <w:sz w:val="24"/>
          <w:szCs w:val="24"/>
        </w:rPr>
        <w:t xml:space="preserve"> </w:t>
      </w:r>
      <w:r w:rsidRPr="00C74E7C">
        <w:rPr>
          <w:rFonts w:ascii="Times New Roman" w:hAnsi="Times New Roman" w:cs="Times New Roman"/>
          <w:sz w:val="24"/>
          <w:szCs w:val="24"/>
        </w:rPr>
        <w:t xml:space="preserve">______________, </w:t>
      </w:r>
      <w:r w:rsidRPr="00C74E7C">
        <w:rPr>
          <w:rFonts w:ascii="Times New Roman" w:hAnsi="Times New Roman" w:cs="Times New Roman"/>
          <w:sz w:val="24"/>
          <w:szCs w:val="24"/>
          <w:shd w:val="clear" w:color="auto" w:fill="FAFBFC"/>
        </w:rPr>
        <w:t xml:space="preserve">сообщаю, что </w:t>
      </w:r>
      <w:proofErr w:type="gramStart"/>
      <w:r w:rsidRPr="00C74E7C">
        <w:rPr>
          <w:rFonts w:ascii="Times New Roman" w:hAnsi="Times New Roman" w:cs="Times New Roman"/>
          <w:sz w:val="24"/>
          <w:szCs w:val="24"/>
          <w:shd w:val="clear" w:color="auto" w:fill="FAFBFC"/>
        </w:rPr>
        <w:t>информация</w:t>
      </w:r>
      <w:proofErr w:type="gramEnd"/>
      <w:r w:rsidR="00C74E7C" w:rsidRPr="00C74E7C">
        <w:rPr>
          <w:rFonts w:ascii="Times New Roman" w:hAnsi="Times New Roman" w:cs="Times New Roman"/>
          <w:sz w:val="24"/>
          <w:szCs w:val="24"/>
          <w:shd w:val="clear" w:color="auto" w:fill="FAFBFC"/>
        </w:rPr>
        <w:t>,</w:t>
      </w:r>
      <w:r w:rsidRPr="00C74E7C">
        <w:rPr>
          <w:rFonts w:ascii="Times New Roman" w:hAnsi="Times New Roman" w:cs="Times New Roman"/>
          <w:sz w:val="24"/>
          <w:szCs w:val="24"/>
          <w:shd w:val="clear" w:color="auto" w:fill="FAFBFC"/>
        </w:rPr>
        <w:t xml:space="preserve">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sidRPr="00C74E7C">
        <w:rPr>
          <w:rFonts w:ascii="Times New Roman" w:hAnsi="Times New Roman" w:cs="Times New Roman"/>
          <w:sz w:val="24"/>
          <w:szCs w:val="24"/>
          <w:shd w:val="clear" w:color="auto" w:fill="FAFBFC"/>
        </w:rPr>
        <w:t>щейся</w:t>
      </w:r>
      <w:proofErr w:type="spellEnd"/>
      <w:r w:rsidRPr="00C74E7C">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rsidR="00E65433" w:rsidRPr="00210EA5" w:rsidRDefault="00E65433" w:rsidP="00E65433">
      <w:pPr>
        <w:spacing w:after="0" w:line="240" w:lineRule="auto"/>
        <w:jc w:val="both"/>
        <w:rPr>
          <w:rFonts w:ascii="Times New Roman" w:hAnsi="Times New Roman" w:cs="Times New Roman"/>
          <w:sz w:val="24"/>
          <w:szCs w:val="24"/>
          <w:shd w:val="clear" w:color="auto" w:fill="FAFBFC"/>
        </w:rPr>
      </w:pPr>
    </w:p>
    <w:p w:rsidR="00E65433" w:rsidRPr="00210EA5" w:rsidRDefault="00E65433" w:rsidP="00E65433">
      <w:pPr>
        <w:spacing w:after="0" w:line="240" w:lineRule="auto"/>
        <w:jc w:val="both"/>
        <w:rPr>
          <w:rFonts w:ascii="Times New Roman" w:hAnsi="Times New Roman" w:cs="Times New Roman"/>
          <w:sz w:val="24"/>
          <w:szCs w:val="24"/>
          <w:shd w:val="clear" w:color="auto" w:fill="FAFBFC"/>
        </w:rPr>
      </w:pPr>
    </w:p>
    <w:p w:rsidR="00E65433" w:rsidRPr="00210EA5" w:rsidRDefault="00E65433" w:rsidP="00E65433">
      <w:pPr>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 xml:space="preserve">Наименование должности                                        </w:t>
      </w:r>
    </w:p>
    <w:p w:rsidR="00E65433" w:rsidRPr="00210EA5" w:rsidRDefault="00E65433" w:rsidP="00E65433">
      <w:pPr>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руководителя ОМСУ                          __________________      _________________________</w:t>
      </w:r>
    </w:p>
    <w:p w:rsidR="00E65433" w:rsidRPr="00210EA5" w:rsidRDefault="00E65433" w:rsidP="00E65433">
      <w:pPr>
        <w:spacing w:after="0" w:line="240" w:lineRule="auto"/>
        <w:jc w:val="both"/>
        <w:rPr>
          <w:rFonts w:ascii="Times New Roman" w:hAnsi="Times New Roman" w:cs="Times New Roman"/>
          <w:sz w:val="24"/>
          <w:szCs w:val="24"/>
          <w:vertAlign w:val="superscript"/>
        </w:rPr>
      </w:pPr>
      <w:r w:rsidRPr="00210EA5">
        <w:rPr>
          <w:rFonts w:ascii="Times New Roman" w:hAnsi="Times New Roman" w:cs="Times New Roman"/>
          <w:sz w:val="24"/>
          <w:szCs w:val="24"/>
          <w:vertAlign w:val="superscript"/>
        </w:rPr>
        <w:t xml:space="preserve">                                                       </w:t>
      </w:r>
      <w:r w:rsidRPr="00210EA5">
        <w:rPr>
          <w:rFonts w:ascii="Times New Roman" w:hAnsi="Times New Roman" w:cs="Times New Roman"/>
          <w:sz w:val="24"/>
          <w:szCs w:val="24"/>
          <w:vertAlign w:val="superscript"/>
        </w:rPr>
        <w:tab/>
        <w:t xml:space="preserve">                                              (подпись) </w:t>
      </w:r>
      <w:r w:rsidRPr="00210EA5">
        <w:rPr>
          <w:rFonts w:ascii="Times New Roman" w:hAnsi="Times New Roman" w:cs="Times New Roman"/>
          <w:sz w:val="24"/>
          <w:szCs w:val="24"/>
          <w:vertAlign w:val="superscript"/>
        </w:rPr>
        <w:tab/>
        <w:t xml:space="preserve">                                             (фамилия, инициалы)</w:t>
      </w: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ind w:left="57"/>
        <w:jc w:val="right"/>
        <w:rPr>
          <w:rFonts w:ascii="Times New Roman" w:hAnsi="Times New Roman" w:cs="Times New Roman"/>
          <w:sz w:val="24"/>
          <w:szCs w:val="24"/>
        </w:rPr>
      </w:pPr>
    </w:p>
    <w:p w:rsidR="00E65433" w:rsidRPr="00210EA5" w:rsidRDefault="00E65433" w:rsidP="00E65433">
      <w:pPr>
        <w:ind w:left="57"/>
        <w:jc w:val="right"/>
        <w:rPr>
          <w:rFonts w:ascii="Times New Roman" w:hAnsi="Times New Roman" w:cs="Times New Roman"/>
          <w:sz w:val="24"/>
          <w:szCs w:val="24"/>
        </w:rPr>
      </w:pPr>
    </w:p>
    <w:p w:rsidR="00E65433" w:rsidRPr="00210EA5" w:rsidRDefault="00E65433" w:rsidP="00E65433">
      <w:pPr>
        <w:ind w:left="57"/>
        <w:jc w:val="right"/>
        <w:rPr>
          <w:rFonts w:ascii="Times New Roman" w:hAnsi="Times New Roman" w:cs="Times New Roman"/>
          <w:sz w:val="24"/>
          <w:szCs w:val="24"/>
        </w:rPr>
      </w:pPr>
    </w:p>
    <w:p w:rsidR="00E65433" w:rsidRPr="00210EA5" w:rsidRDefault="00E65433" w:rsidP="00E65433">
      <w:pPr>
        <w:ind w:left="57"/>
        <w:jc w:val="right"/>
        <w:rPr>
          <w:rFonts w:ascii="Times New Roman" w:hAnsi="Times New Roman" w:cs="Times New Roman"/>
          <w:sz w:val="24"/>
          <w:szCs w:val="24"/>
        </w:rPr>
      </w:pPr>
    </w:p>
    <w:p w:rsidR="00E65433" w:rsidRPr="00210EA5" w:rsidRDefault="00E65433" w:rsidP="00E65433">
      <w:pPr>
        <w:ind w:left="57"/>
        <w:jc w:val="right"/>
        <w:rPr>
          <w:rFonts w:ascii="Times New Roman" w:hAnsi="Times New Roman" w:cs="Times New Roman"/>
          <w:sz w:val="24"/>
          <w:szCs w:val="24"/>
        </w:rPr>
      </w:pPr>
    </w:p>
    <w:p w:rsidR="00E65433" w:rsidRPr="00210EA5" w:rsidRDefault="00E65433" w:rsidP="00E65433">
      <w:pPr>
        <w:ind w:left="57"/>
        <w:jc w:val="right"/>
        <w:rPr>
          <w:rFonts w:ascii="Times New Roman" w:hAnsi="Times New Roman" w:cs="Times New Roman"/>
          <w:sz w:val="24"/>
          <w:szCs w:val="24"/>
        </w:rPr>
      </w:pPr>
    </w:p>
    <w:p w:rsidR="00E65433" w:rsidRPr="00210EA5" w:rsidRDefault="00E65433" w:rsidP="00E65433">
      <w:pPr>
        <w:ind w:left="57"/>
        <w:jc w:val="right"/>
        <w:rPr>
          <w:rFonts w:ascii="Times New Roman" w:hAnsi="Times New Roman" w:cs="Times New Roman"/>
          <w:sz w:val="24"/>
          <w:szCs w:val="24"/>
        </w:rPr>
      </w:pPr>
    </w:p>
    <w:p w:rsidR="00E65433" w:rsidRPr="00210EA5" w:rsidRDefault="00E65433" w:rsidP="00E65433">
      <w:pPr>
        <w:ind w:left="57"/>
        <w:jc w:val="right"/>
        <w:rPr>
          <w:rFonts w:ascii="Times New Roman" w:hAnsi="Times New Roman" w:cs="Times New Roman"/>
          <w:sz w:val="24"/>
          <w:szCs w:val="24"/>
        </w:rPr>
      </w:pPr>
    </w:p>
    <w:p w:rsidR="00C959B2" w:rsidRDefault="00E65433" w:rsidP="00C83116">
      <w:pPr>
        <w:rPr>
          <w:rFonts w:ascii="Times New Roman" w:hAnsi="Times New Roman" w:cs="Times New Roman"/>
          <w:sz w:val="24"/>
          <w:szCs w:val="24"/>
          <w:shd w:val="clear" w:color="auto" w:fill="FAFBFC"/>
        </w:rPr>
      </w:pPr>
      <w:r w:rsidRPr="00210EA5">
        <w:rPr>
          <w:rFonts w:ascii="Times New Roman" w:hAnsi="Times New Roman" w:cs="Times New Roman"/>
          <w:sz w:val="24"/>
          <w:szCs w:val="24"/>
          <w:shd w:val="clear" w:color="auto" w:fill="FAFBFC"/>
        </w:rPr>
        <w:t>Ф.И.О. исполн</w:t>
      </w:r>
      <w:r w:rsidR="00C83116">
        <w:rPr>
          <w:rFonts w:ascii="Times New Roman" w:hAnsi="Times New Roman" w:cs="Times New Roman"/>
          <w:sz w:val="24"/>
          <w:szCs w:val="24"/>
          <w:shd w:val="clear" w:color="auto" w:fill="FAFBFC"/>
        </w:rPr>
        <w:t>ителя, контактный номер телефон</w:t>
      </w:r>
    </w:p>
    <w:p w:rsidR="00264D62" w:rsidRDefault="00264D62" w:rsidP="00C83116">
      <w:pPr>
        <w:rPr>
          <w:rFonts w:ascii="Times New Roman" w:hAnsi="Times New Roman" w:cs="Times New Roman"/>
          <w:sz w:val="24"/>
          <w:szCs w:val="24"/>
          <w:shd w:val="clear" w:color="auto" w:fill="FAFBFC"/>
        </w:rPr>
      </w:pPr>
    </w:p>
    <w:p w:rsidR="00264D62" w:rsidRPr="00C83116" w:rsidRDefault="00264D62" w:rsidP="00C83116">
      <w:pPr>
        <w:rPr>
          <w:rFonts w:ascii="Times New Roman" w:hAnsi="Times New Roman" w:cs="Times New Roman"/>
          <w:sz w:val="24"/>
          <w:szCs w:val="24"/>
          <w:shd w:val="clear" w:color="auto" w:fill="FAFBFC"/>
        </w:rPr>
      </w:pPr>
    </w:p>
    <w:p w:rsidR="00E65433" w:rsidRPr="00210EA5" w:rsidRDefault="00C959B2" w:rsidP="00E65433">
      <w:pPr>
        <w:ind w:left="57"/>
        <w:jc w:val="right"/>
        <w:rPr>
          <w:rFonts w:ascii="Times New Roman" w:hAnsi="Times New Roman" w:cs="Times New Roman"/>
          <w:sz w:val="24"/>
          <w:szCs w:val="24"/>
        </w:rPr>
      </w:pPr>
      <w:r w:rsidRPr="00210EA5">
        <w:rPr>
          <w:rFonts w:ascii="Times New Roman" w:hAnsi="Times New Roman" w:cs="Times New Roman"/>
          <w:sz w:val="24"/>
          <w:szCs w:val="24"/>
        </w:rPr>
        <w:lastRenderedPageBreak/>
        <w:t xml:space="preserve">Приложение № </w:t>
      </w:r>
      <w:r w:rsidR="006E46CA" w:rsidRPr="00210EA5">
        <w:rPr>
          <w:rFonts w:ascii="Times New Roman" w:hAnsi="Times New Roman" w:cs="Times New Roman"/>
          <w:sz w:val="24"/>
          <w:szCs w:val="24"/>
        </w:rPr>
        <w:t>6</w:t>
      </w:r>
    </w:p>
    <w:p w:rsidR="00E65433" w:rsidRPr="00210EA5" w:rsidRDefault="00E65433" w:rsidP="00E65433">
      <w:pPr>
        <w:ind w:left="57"/>
        <w:jc w:val="right"/>
        <w:rPr>
          <w:rFonts w:ascii="Times New Roman" w:hAnsi="Times New Roman" w:cs="Times New Roman"/>
          <w:sz w:val="24"/>
          <w:szCs w:val="24"/>
        </w:rPr>
      </w:pPr>
      <w:r w:rsidRPr="00210EA5">
        <w:rPr>
          <w:rFonts w:ascii="Times New Roman" w:hAnsi="Times New Roman" w:cs="Times New Roman"/>
          <w:sz w:val="24"/>
          <w:szCs w:val="24"/>
        </w:rPr>
        <w:t>к административному регламенту</w:t>
      </w:r>
    </w:p>
    <w:p w:rsidR="00E65433" w:rsidRPr="00210EA5" w:rsidRDefault="00E65433" w:rsidP="00E65433">
      <w:pPr>
        <w:ind w:left="57"/>
        <w:jc w:val="right"/>
        <w:rPr>
          <w:rFonts w:ascii="Times New Roman" w:hAnsi="Times New Roman" w:cs="Times New Roman"/>
          <w:sz w:val="24"/>
          <w:szCs w:val="24"/>
        </w:rPr>
      </w:pPr>
      <w:r w:rsidRPr="00210EA5">
        <w:rPr>
          <w:rFonts w:ascii="Times New Roman" w:hAnsi="Times New Roman" w:cs="Times New Roman"/>
          <w:sz w:val="24"/>
          <w:szCs w:val="24"/>
        </w:rPr>
        <w:t xml:space="preserve">предоставление муниципальной услуги </w:t>
      </w:r>
    </w:p>
    <w:p w:rsidR="00E65433" w:rsidRPr="00210EA5" w:rsidRDefault="00E65433" w:rsidP="00E65433">
      <w:pPr>
        <w:spacing w:after="0" w:line="240" w:lineRule="auto"/>
        <w:ind w:left="57"/>
        <w:rPr>
          <w:rFonts w:ascii="Times New Roman" w:hAnsi="Times New Roman" w:cs="Times New Roman"/>
          <w:sz w:val="24"/>
          <w:szCs w:val="24"/>
        </w:rPr>
      </w:pPr>
      <w:r w:rsidRPr="00210EA5">
        <w:rPr>
          <w:rFonts w:ascii="Times New Roman" w:hAnsi="Times New Roman" w:cs="Times New Roman"/>
          <w:sz w:val="24"/>
          <w:szCs w:val="24"/>
        </w:rPr>
        <w:t>Угловой штамп ОМСУ</w:t>
      </w: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spacing w:after="0" w:line="240" w:lineRule="auto"/>
        <w:ind w:left="6372"/>
        <w:rPr>
          <w:rFonts w:ascii="Times New Roman" w:hAnsi="Times New Roman" w:cs="Times New Roman"/>
          <w:sz w:val="24"/>
          <w:szCs w:val="24"/>
        </w:rPr>
      </w:pPr>
      <w:r w:rsidRPr="00210EA5">
        <w:rPr>
          <w:rFonts w:ascii="Times New Roman" w:hAnsi="Times New Roman" w:cs="Times New Roman"/>
          <w:sz w:val="24"/>
          <w:szCs w:val="24"/>
        </w:rPr>
        <w:t>______________________________</w:t>
      </w:r>
    </w:p>
    <w:p w:rsidR="00E65433" w:rsidRPr="00210EA5" w:rsidRDefault="00E65433" w:rsidP="00E65433">
      <w:pPr>
        <w:spacing w:after="0" w:line="240" w:lineRule="auto"/>
        <w:ind w:left="6372"/>
        <w:rPr>
          <w:rFonts w:ascii="Times New Roman" w:hAnsi="Times New Roman" w:cs="Times New Roman"/>
          <w:sz w:val="24"/>
          <w:szCs w:val="24"/>
          <w:vertAlign w:val="superscript"/>
        </w:rPr>
      </w:pPr>
      <w:r w:rsidRPr="00210EA5">
        <w:rPr>
          <w:rFonts w:ascii="Times New Roman" w:hAnsi="Times New Roman" w:cs="Times New Roman"/>
          <w:sz w:val="24"/>
          <w:szCs w:val="24"/>
          <w:vertAlign w:val="superscript"/>
        </w:rPr>
        <w:t xml:space="preserve">              (И</w:t>
      </w:r>
      <w:proofErr w:type="gramStart"/>
      <w:r w:rsidRPr="00210EA5">
        <w:rPr>
          <w:rFonts w:ascii="Times New Roman" w:hAnsi="Times New Roman" w:cs="Times New Roman"/>
          <w:sz w:val="24"/>
          <w:szCs w:val="24"/>
          <w:vertAlign w:val="superscript"/>
        </w:rPr>
        <w:t xml:space="preserve"> .</w:t>
      </w:r>
      <w:proofErr w:type="gramEnd"/>
      <w:r w:rsidRPr="00210EA5">
        <w:rPr>
          <w:rFonts w:ascii="Times New Roman" w:hAnsi="Times New Roman" w:cs="Times New Roman"/>
          <w:sz w:val="24"/>
          <w:szCs w:val="24"/>
          <w:vertAlign w:val="superscript"/>
        </w:rPr>
        <w:t>Ф.О. заявителя)</w:t>
      </w:r>
    </w:p>
    <w:p w:rsidR="00E65433" w:rsidRPr="00210EA5" w:rsidRDefault="00E65433" w:rsidP="00E65433">
      <w:pPr>
        <w:spacing w:after="0" w:line="240" w:lineRule="auto"/>
        <w:ind w:left="6372"/>
        <w:rPr>
          <w:rFonts w:ascii="Times New Roman" w:hAnsi="Times New Roman" w:cs="Times New Roman"/>
          <w:sz w:val="24"/>
          <w:szCs w:val="24"/>
        </w:rPr>
      </w:pPr>
      <w:r w:rsidRPr="00210EA5">
        <w:rPr>
          <w:rFonts w:ascii="Times New Roman" w:hAnsi="Times New Roman" w:cs="Times New Roman"/>
          <w:sz w:val="24"/>
          <w:szCs w:val="24"/>
        </w:rPr>
        <w:t xml:space="preserve">_________________________ </w:t>
      </w:r>
    </w:p>
    <w:p w:rsidR="00E65433" w:rsidRPr="00210EA5" w:rsidRDefault="00E65433" w:rsidP="00E65433">
      <w:pPr>
        <w:spacing w:after="0" w:line="240" w:lineRule="auto"/>
        <w:ind w:left="6372"/>
        <w:rPr>
          <w:rFonts w:ascii="Times New Roman" w:hAnsi="Times New Roman" w:cs="Times New Roman"/>
          <w:sz w:val="24"/>
          <w:szCs w:val="24"/>
          <w:vertAlign w:val="superscript"/>
        </w:rPr>
      </w:pPr>
      <w:r w:rsidRPr="00210EA5">
        <w:rPr>
          <w:rFonts w:ascii="Times New Roman" w:hAnsi="Times New Roman" w:cs="Times New Roman"/>
          <w:sz w:val="24"/>
          <w:szCs w:val="24"/>
          <w:vertAlign w:val="superscript"/>
        </w:rPr>
        <w:t xml:space="preserve">           (адрес, индекс  заявителя) </w:t>
      </w: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tabs>
          <w:tab w:val="left" w:pos="1395"/>
        </w:tabs>
        <w:spacing w:after="0" w:line="240" w:lineRule="auto"/>
        <w:jc w:val="center"/>
        <w:rPr>
          <w:rFonts w:ascii="Times New Roman" w:hAnsi="Times New Roman" w:cs="Times New Roman"/>
          <w:sz w:val="24"/>
          <w:szCs w:val="24"/>
        </w:rPr>
      </w:pPr>
      <w:r w:rsidRPr="00210EA5">
        <w:rPr>
          <w:rFonts w:ascii="Times New Roman" w:hAnsi="Times New Roman" w:cs="Times New Roman"/>
          <w:sz w:val="24"/>
          <w:szCs w:val="24"/>
        </w:rPr>
        <w:t>УВЕДОМЛЕНИЕ</w:t>
      </w:r>
    </w:p>
    <w:p w:rsidR="00E65433" w:rsidRPr="00210EA5" w:rsidRDefault="00E65433" w:rsidP="00E65433">
      <w:pPr>
        <w:pStyle w:val="afa"/>
        <w:tabs>
          <w:tab w:val="left" w:pos="2685"/>
        </w:tabs>
        <w:spacing w:after="0" w:line="240" w:lineRule="auto"/>
        <w:jc w:val="center"/>
        <w:rPr>
          <w:rFonts w:ascii="Times New Roman" w:hAnsi="Times New Roman" w:cs="Times New Roman"/>
          <w:sz w:val="24"/>
          <w:szCs w:val="24"/>
        </w:rPr>
      </w:pPr>
      <w:r w:rsidRPr="00210EA5">
        <w:rPr>
          <w:rFonts w:ascii="Times New Roman" w:hAnsi="Times New Roman" w:cs="Times New Roman"/>
          <w:sz w:val="24"/>
          <w:szCs w:val="24"/>
        </w:rPr>
        <w:t>о приостановлении предоставления муниципальной услуги</w:t>
      </w: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spacing w:after="0" w:line="240" w:lineRule="auto"/>
        <w:rPr>
          <w:rFonts w:ascii="Times New Roman" w:hAnsi="Times New Roman" w:cs="Times New Roman"/>
          <w:sz w:val="24"/>
          <w:szCs w:val="24"/>
        </w:rPr>
      </w:pPr>
      <w:r w:rsidRPr="00210EA5">
        <w:rPr>
          <w:rFonts w:ascii="Times New Roman" w:hAnsi="Times New Roman" w:cs="Times New Roman"/>
          <w:sz w:val="24"/>
          <w:szCs w:val="24"/>
        </w:rPr>
        <w:t>Уважаемый (</w:t>
      </w:r>
      <w:proofErr w:type="spellStart"/>
      <w:r w:rsidRPr="00210EA5">
        <w:rPr>
          <w:rFonts w:ascii="Times New Roman" w:hAnsi="Times New Roman" w:cs="Times New Roman"/>
          <w:sz w:val="24"/>
          <w:szCs w:val="24"/>
        </w:rPr>
        <w:t>ая</w:t>
      </w:r>
      <w:proofErr w:type="spellEnd"/>
      <w:r w:rsidRPr="00210EA5">
        <w:rPr>
          <w:rFonts w:ascii="Times New Roman" w:hAnsi="Times New Roman" w:cs="Times New Roman"/>
          <w:sz w:val="24"/>
          <w:szCs w:val="24"/>
        </w:rPr>
        <w:t xml:space="preserve">)  </w:t>
      </w:r>
      <w:r w:rsidRPr="00210EA5">
        <w:rPr>
          <w:rFonts w:ascii="Times New Roman" w:hAnsi="Times New Roman" w:cs="Times New Roman"/>
          <w:sz w:val="24"/>
          <w:szCs w:val="24"/>
          <w:u w:val="single"/>
        </w:rPr>
        <w:t>______________________</w:t>
      </w:r>
      <w:r w:rsidRPr="00210EA5">
        <w:rPr>
          <w:rFonts w:ascii="Times New Roman" w:hAnsi="Times New Roman" w:cs="Times New Roman"/>
          <w:sz w:val="24"/>
          <w:szCs w:val="24"/>
        </w:rPr>
        <w:t xml:space="preserve"> _________________________________</w:t>
      </w:r>
    </w:p>
    <w:p w:rsidR="00E65433" w:rsidRPr="00210EA5"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10EA5">
        <w:rPr>
          <w:rFonts w:ascii="Times New Roman" w:hAnsi="Times New Roman" w:cs="Times New Roman"/>
          <w:sz w:val="24"/>
          <w:szCs w:val="24"/>
          <w:vertAlign w:val="superscript"/>
          <w:lang w:eastAsia="ru-RU"/>
        </w:rPr>
        <w:t>(имя, отчество)</w:t>
      </w:r>
    </w:p>
    <w:p w:rsidR="00E65433" w:rsidRPr="00210EA5" w:rsidRDefault="00E65433" w:rsidP="00E65433">
      <w:pPr>
        <w:spacing w:after="0" w:line="240" w:lineRule="auto"/>
        <w:jc w:val="right"/>
        <w:rPr>
          <w:rFonts w:ascii="Times New Roman" w:hAnsi="Times New Roman" w:cs="Times New Roman"/>
          <w:sz w:val="24"/>
          <w:szCs w:val="24"/>
        </w:rPr>
      </w:pPr>
    </w:p>
    <w:p w:rsidR="00E65433" w:rsidRPr="00210EA5" w:rsidRDefault="00E65433" w:rsidP="00E65433">
      <w:pPr>
        <w:pStyle w:val="afa"/>
        <w:spacing w:after="0" w:line="240" w:lineRule="auto"/>
        <w:rPr>
          <w:rFonts w:ascii="Times New Roman" w:hAnsi="Times New Roman" w:cs="Times New Roman"/>
          <w:sz w:val="24"/>
          <w:szCs w:val="24"/>
        </w:rPr>
      </w:pPr>
      <w:r w:rsidRPr="00210EA5">
        <w:rPr>
          <w:rFonts w:ascii="Times New Roman" w:hAnsi="Times New Roman" w:cs="Times New Roman"/>
          <w:sz w:val="24"/>
          <w:szCs w:val="24"/>
        </w:rPr>
        <w:t xml:space="preserve">В связи с </w:t>
      </w:r>
      <w:proofErr w:type="spellStart"/>
      <w:r w:rsidRPr="00210EA5">
        <w:rPr>
          <w:rFonts w:ascii="Times New Roman" w:hAnsi="Times New Roman" w:cs="Times New Roman"/>
          <w:sz w:val="24"/>
          <w:szCs w:val="24"/>
        </w:rPr>
        <w:t>непоступлением</w:t>
      </w:r>
      <w:proofErr w:type="spellEnd"/>
      <w:r w:rsidRPr="00210EA5">
        <w:rPr>
          <w:rFonts w:ascii="Times New Roman" w:hAnsi="Times New Roman" w:cs="Times New Roman"/>
          <w:sz w:val="24"/>
          <w:szCs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210EA5">
        <w:rPr>
          <w:rFonts w:ascii="Times New Roman" w:hAnsi="Times New Roman" w:cs="Times New Roman"/>
          <w:sz w:val="24"/>
          <w:szCs w:val="24"/>
        </w:rPr>
        <w:t>из</w:t>
      </w:r>
      <w:proofErr w:type="gramEnd"/>
      <w:r w:rsidRPr="00210EA5">
        <w:rPr>
          <w:rFonts w:ascii="Times New Roman" w:hAnsi="Times New Roman" w:cs="Times New Roman"/>
          <w:sz w:val="24"/>
          <w:szCs w:val="24"/>
        </w:rPr>
        <w:t xml:space="preserve"> </w:t>
      </w:r>
      <w:r w:rsidRPr="00210EA5">
        <w:rPr>
          <w:rFonts w:ascii="Times New Roman" w:hAnsi="Times New Roman" w:cs="Times New Roman"/>
          <w:sz w:val="24"/>
          <w:szCs w:val="24"/>
          <w:u w:val="single"/>
        </w:rPr>
        <w:t>______________________________________________________________</w:t>
      </w:r>
    </w:p>
    <w:p w:rsidR="00E65433" w:rsidRPr="00210EA5" w:rsidRDefault="00E65433" w:rsidP="00E65433">
      <w:pPr>
        <w:pStyle w:val="afa"/>
        <w:spacing w:after="0" w:line="240" w:lineRule="auto"/>
        <w:rPr>
          <w:rFonts w:ascii="Times New Roman" w:hAnsi="Times New Roman" w:cs="Times New Roman"/>
          <w:sz w:val="24"/>
          <w:szCs w:val="24"/>
        </w:rPr>
      </w:pPr>
      <w:r w:rsidRPr="00210EA5">
        <w:rPr>
          <w:rFonts w:ascii="Times New Roman" w:hAnsi="Times New Roman" w:cs="Times New Roman"/>
          <w:sz w:val="24"/>
          <w:szCs w:val="24"/>
        </w:rPr>
        <w:t xml:space="preserve">                                                            </w:t>
      </w:r>
      <w:r w:rsidRPr="00210EA5">
        <w:rPr>
          <w:rFonts w:ascii="Times New Roman" w:hAnsi="Times New Roman" w:cs="Times New Roman"/>
          <w:sz w:val="24"/>
          <w:szCs w:val="24"/>
          <w:vertAlign w:val="superscript"/>
        </w:rPr>
        <w:t xml:space="preserve">(наименование организации) </w:t>
      </w:r>
    </w:p>
    <w:p w:rsidR="00E65433" w:rsidRPr="00210EA5" w:rsidRDefault="00E65433" w:rsidP="00E65433">
      <w:pPr>
        <w:pStyle w:val="afa"/>
        <w:spacing w:after="0" w:line="240" w:lineRule="auto"/>
        <w:rPr>
          <w:rFonts w:ascii="Times New Roman" w:hAnsi="Times New Roman" w:cs="Times New Roman"/>
          <w:sz w:val="24"/>
          <w:szCs w:val="24"/>
        </w:rPr>
      </w:pPr>
      <w:r w:rsidRPr="00210EA5">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E65433" w:rsidRPr="00210EA5" w:rsidRDefault="00E65433" w:rsidP="00E65433">
      <w:pPr>
        <w:pStyle w:val="afa"/>
        <w:spacing w:after="0" w:line="240" w:lineRule="auto"/>
        <w:jc w:val="center"/>
        <w:rPr>
          <w:rFonts w:ascii="Times New Roman" w:hAnsi="Times New Roman" w:cs="Times New Roman"/>
          <w:sz w:val="24"/>
          <w:szCs w:val="24"/>
          <w:vertAlign w:val="superscript"/>
        </w:rPr>
      </w:pPr>
      <w:r w:rsidRPr="00210EA5">
        <w:rPr>
          <w:rFonts w:ascii="Times New Roman" w:hAnsi="Times New Roman" w:cs="Times New Roman"/>
          <w:sz w:val="24"/>
          <w:szCs w:val="24"/>
          <w:vertAlign w:val="superscript"/>
        </w:rPr>
        <w:t xml:space="preserve">                                                                                                                               (наименование меры социальной поддержки)</w:t>
      </w:r>
    </w:p>
    <w:p w:rsidR="00E65433" w:rsidRPr="00210EA5" w:rsidRDefault="00E65433" w:rsidP="00E65433">
      <w:pPr>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приостановлено.</w:t>
      </w:r>
    </w:p>
    <w:p w:rsidR="00E65433" w:rsidRPr="00210EA5" w:rsidRDefault="00E65433" w:rsidP="00E65433">
      <w:pPr>
        <w:tabs>
          <w:tab w:val="left" w:pos="142"/>
          <w:tab w:val="left" w:pos="284"/>
        </w:tabs>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 xml:space="preserve"> При  поступлении ответа на названны</w:t>
      </w:r>
      <w:proofErr w:type="gramStart"/>
      <w:r w:rsidRPr="00210EA5">
        <w:rPr>
          <w:rFonts w:ascii="Times New Roman" w:hAnsi="Times New Roman" w:cs="Times New Roman"/>
          <w:sz w:val="24"/>
          <w:szCs w:val="24"/>
        </w:rPr>
        <w:t>й(</w:t>
      </w:r>
      <w:proofErr w:type="gramEnd"/>
      <w:r w:rsidRPr="00210EA5">
        <w:rPr>
          <w:rFonts w:ascii="Times New Roman" w:hAnsi="Times New Roman" w:cs="Times New Roman"/>
          <w:sz w:val="24"/>
          <w:szCs w:val="24"/>
        </w:rPr>
        <w:t>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5433" w:rsidRPr="00210EA5" w:rsidRDefault="00E65433" w:rsidP="00E65433">
      <w:pPr>
        <w:spacing w:after="0" w:line="240" w:lineRule="auto"/>
        <w:jc w:val="both"/>
        <w:rPr>
          <w:rFonts w:ascii="Times New Roman" w:hAnsi="Times New Roman" w:cs="Times New Roman"/>
          <w:sz w:val="24"/>
          <w:szCs w:val="24"/>
        </w:rPr>
      </w:pPr>
    </w:p>
    <w:p w:rsidR="00E65433" w:rsidRPr="00210EA5"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10EA5">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E65433" w:rsidRPr="00210EA5"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10EA5">
        <w:rPr>
          <w:rFonts w:ascii="Times New Roman" w:hAnsi="Times New Roman" w:cs="Times New Roman"/>
          <w:sz w:val="24"/>
          <w:szCs w:val="24"/>
        </w:rPr>
        <w:t>при личной явке:</w:t>
      </w:r>
    </w:p>
    <w:p w:rsidR="00E65433" w:rsidRPr="00210EA5"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10EA5">
        <w:rPr>
          <w:rFonts w:ascii="Times New Roman" w:hAnsi="Times New Roman" w:cs="Times New Roman"/>
          <w:sz w:val="24"/>
          <w:szCs w:val="24"/>
        </w:rPr>
        <w:t>в филиалах, отделах, удаленных рабочих местах МФЦ</w:t>
      </w:r>
      <w:r w:rsidR="001F4024" w:rsidRPr="00210EA5">
        <w:rPr>
          <w:rFonts w:ascii="Times New Roman" w:hAnsi="Times New Roman" w:cs="Times New Roman"/>
          <w:sz w:val="24"/>
          <w:szCs w:val="24"/>
        </w:rPr>
        <w:t>, в ОМСУ/Организации</w:t>
      </w:r>
      <w:r w:rsidRPr="00210EA5">
        <w:rPr>
          <w:rFonts w:ascii="Times New Roman" w:hAnsi="Times New Roman" w:cs="Times New Roman"/>
          <w:sz w:val="24"/>
          <w:szCs w:val="24"/>
        </w:rPr>
        <w:t>;</w:t>
      </w:r>
    </w:p>
    <w:p w:rsidR="00E65433" w:rsidRPr="00210EA5"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10EA5">
        <w:rPr>
          <w:rFonts w:ascii="Times New Roman" w:hAnsi="Times New Roman" w:cs="Times New Roman"/>
          <w:sz w:val="24"/>
          <w:szCs w:val="24"/>
        </w:rPr>
        <w:t>без личной явки:</w:t>
      </w:r>
    </w:p>
    <w:p w:rsidR="00E65433" w:rsidRPr="00210EA5"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10EA5">
        <w:rPr>
          <w:rFonts w:ascii="Times New Roman" w:hAnsi="Times New Roman" w:cs="Times New Roman"/>
          <w:sz w:val="24"/>
          <w:szCs w:val="24"/>
        </w:rPr>
        <w:t>в электронной форме через личный кабинет заявителя на ПГУ ЛО/ЕПГУ;</w:t>
      </w:r>
    </w:p>
    <w:p w:rsidR="00E65433" w:rsidRPr="00210EA5"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10EA5">
        <w:rPr>
          <w:rFonts w:ascii="Times New Roman" w:hAnsi="Times New Roman" w:cs="Times New Roman"/>
          <w:sz w:val="24"/>
          <w:szCs w:val="24"/>
        </w:rPr>
        <w:t>электронной почте.</w:t>
      </w:r>
    </w:p>
    <w:p w:rsidR="00E65433" w:rsidRPr="00210EA5" w:rsidRDefault="00E65433" w:rsidP="00E65433">
      <w:pPr>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65433" w:rsidRPr="00210EA5" w:rsidRDefault="00E65433" w:rsidP="00E65433">
      <w:pPr>
        <w:spacing w:after="0" w:line="240" w:lineRule="auto"/>
        <w:jc w:val="both"/>
        <w:rPr>
          <w:rFonts w:ascii="Times New Roman" w:hAnsi="Times New Roman" w:cs="Times New Roman"/>
          <w:sz w:val="24"/>
          <w:szCs w:val="24"/>
        </w:rPr>
      </w:pPr>
    </w:p>
    <w:p w:rsidR="00E65433" w:rsidRPr="00210EA5" w:rsidRDefault="00E65433" w:rsidP="00E65433">
      <w:pPr>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 xml:space="preserve">Наименование должности                                        </w:t>
      </w:r>
    </w:p>
    <w:p w:rsidR="00E65433" w:rsidRPr="00210EA5" w:rsidRDefault="00E65433" w:rsidP="00E65433">
      <w:pPr>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руководителя ОМСУ                          __________________      _________________________</w:t>
      </w:r>
    </w:p>
    <w:p w:rsidR="00E65433" w:rsidRPr="00210EA5" w:rsidRDefault="00E65433" w:rsidP="00E65433">
      <w:pPr>
        <w:spacing w:after="0" w:line="240" w:lineRule="auto"/>
        <w:jc w:val="both"/>
        <w:rPr>
          <w:rFonts w:ascii="Times New Roman" w:hAnsi="Times New Roman" w:cs="Times New Roman"/>
          <w:sz w:val="24"/>
          <w:szCs w:val="24"/>
          <w:vertAlign w:val="superscript"/>
        </w:rPr>
      </w:pPr>
      <w:r w:rsidRPr="00210EA5">
        <w:rPr>
          <w:rFonts w:ascii="Times New Roman" w:hAnsi="Times New Roman" w:cs="Times New Roman"/>
          <w:sz w:val="24"/>
          <w:szCs w:val="24"/>
          <w:vertAlign w:val="superscript"/>
        </w:rPr>
        <w:t xml:space="preserve">                                                       </w:t>
      </w:r>
      <w:r w:rsidRPr="00210EA5">
        <w:rPr>
          <w:rFonts w:ascii="Times New Roman" w:hAnsi="Times New Roman" w:cs="Times New Roman"/>
          <w:sz w:val="24"/>
          <w:szCs w:val="24"/>
          <w:vertAlign w:val="superscript"/>
        </w:rPr>
        <w:tab/>
        <w:t xml:space="preserve">                                              (подпись) </w:t>
      </w:r>
      <w:r w:rsidRPr="00210EA5">
        <w:rPr>
          <w:rFonts w:ascii="Times New Roman" w:hAnsi="Times New Roman" w:cs="Times New Roman"/>
          <w:sz w:val="24"/>
          <w:szCs w:val="24"/>
          <w:vertAlign w:val="superscript"/>
        </w:rPr>
        <w:tab/>
        <w:t xml:space="preserve">                                             (фамилия, инициалы)</w:t>
      </w:r>
    </w:p>
    <w:p w:rsidR="00C650D5" w:rsidRPr="00210EA5" w:rsidRDefault="00745188" w:rsidP="00745188">
      <w:pPr>
        <w:spacing w:after="0" w:line="240" w:lineRule="auto"/>
        <w:rPr>
          <w:rFonts w:ascii="Times New Roman" w:hAnsi="Times New Roman" w:cs="Times New Roman"/>
          <w:sz w:val="24"/>
          <w:szCs w:val="24"/>
        </w:rPr>
      </w:pPr>
      <w:r>
        <w:rPr>
          <w:rFonts w:ascii="Tahoma" w:hAnsi="Tahoma" w:cs="Tahoma"/>
          <w:color w:val="808080"/>
          <w:sz w:val="18"/>
          <w:szCs w:val="18"/>
          <w:shd w:val="clear" w:color="auto" w:fill="FFFFFF"/>
        </w:rPr>
        <w:t>ИДЕНТИФИКАТОР: 4740100010000455370</w:t>
      </w:r>
      <w:r>
        <w:rPr>
          <w:rFonts w:ascii="Tahoma" w:hAnsi="Tahoma" w:cs="Tahoma"/>
          <w:color w:val="808080"/>
          <w:sz w:val="18"/>
          <w:szCs w:val="18"/>
        </w:rPr>
        <w:br/>
      </w:r>
      <w:r>
        <w:rPr>
          <w:rFonts w:ascii="Tahoma" w:hAnsi="Tahoma" w:cs="Tahoma"/>
          <w:color w:val="808080"/>
          <w:sz w:val="18"/>
          <w:szCs w:val="18"/>
          <w:shd w:val="clear" w:color="auto" w:fill="FFFFFF"/>
        </w:rPr>
        <w:t>СИСТЕМНЫЙ КОД: 470000032639945800034</w:t>
      </w:r>
      <w:r>
        <w:rPr>
          <w:rFonts w:ascii="Tahoma" w:hAnsi="Tahoma" w:cs="Tahoma"/>
          <w:color w:val="808080"/>
          <w:sz w:val="18"/>
          <w:szCs w:val="18"/>
        </w:rPr>
        <w:br/>
      </w:r>
      <w:r>
        <w:rPr>
          <w:rFonts w:ascii="Tahoma" w:hAnsi="Tahoma" w:cs="Tahoma"/>
          <w:color w:val="808080"/>
          <w:sz w:val="18"/>
          <w:szCs w:val="18"/>
          <w:shd w:val="clear" w:color="auto" w:fill="FFFFFF"/>
        </w:rPr>
        <w:t>АДМИНИСТРАТИВНЫЙ УРОВЕНЬ: Муниципальный</w:t>
      </w:r>
      <w:bookmarkStart w:id="4" w:name="_GoBack"/>
      <w:bookmarkEnd w:id="4"/>
    </w:p>
    <w:sectPr w:rsidR="00C650D5" w:rsidRPr="00210EA5" w:rsidSect="00C74E7C">
      <w:footerReference w:type="default" r:id="rId21"/>
      <w:pgSz w:w="11906" w:h="16838"/>
      <w:pgMar w:top="1134" w:right="62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60B" w:rsidRDefault="00B5560B" w:rsidP="0002616D">
      <w:pPr>
        <w:spacing w:after="0" w:line="240" w:lineRule="auto"/>
      </w:pPr>
      <w:r>
        <w:separator/>
      </w:r>
    </w:p>
  </w:endnote>
  <w:endnote w:type="continuationSeparator" w:id="0">
    <w:p w:rsidR="00B5560B" w:rsidRDefault="00B5560B"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114426"/>
      <w:docPartObj>
        <w:docPartGallery w:val="Page Numbers (Bottom of Page)"/>
        <w:docPartUnique/>
      </w:docPartObj>
    </w:sdtPr>
    <w:sdtContent>
      <w:p w:rsidR="00264D62" w:rsidRDefault="00264D62">
        <w:pPr>
          <w:pStyle w:val="ac"/>
          <w:jc w:val="center"/>
        </w:pPr>
        <w:r>
          <w:fldChar w:fldCharType="begin"/>
        </w:r>
        <w:r>
          <w:instrText>PAGE   \* MERGEFORMAT</w:instrText>
        </w:r>
        <w:r>
          <w:fldChar w:fldCharType="separate"/>
        </w:r>
        <w:r w:rsidR="00745188">
          <w:rPr>
            <w:noProof/>
          </w:rPr>
          <w:t>2</w:t>
        </w:r>
        <w:r>
          <w:fldChar w:fldCharType="end"/>
        </w:r>
      </w:p>
    </w:sdtContent>
  </w:sdt>
  <w:p w:rsidR="00264D62" w:rsidRDefault="00264D6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60B" w:rsidRDefault="00B5560B" w:rsidP="0002616D">
      <w:pPr>
        <w:spacing w:after="0" w:line="240" w:lineRule="auto"/>
      </w:pPr>
      <w:r>
        <w:separator/>
      </w:r>
    </w:p>
  </w:footnote>
  <w:footnote w:type="continuationSeparator" w:id="0">
    <w:p w:rsidR="00B5560B" w:rsidRDefault="00B5560B" w:rsidP="0002616D">
      <w:pPr>
        <w:spacing w:after="0" w:line="240" w:lineRule="auto"/>
      </w:pPr>
      <w:r>
        <w:continuationSeparator/>
      </w:r>
    </w:p>
  </w:footnote>
  <w:footnote w:id="1">
    <w:p w:rsidR="00264D62" w:rsidRDefault="00264D62">
      <w:pPr>
        <w:pStyle w:val="ae"/>
      </w:pPr>
      <w:r>
        <w:rPr>
          <w:rStyle w:val="af0"/>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264D62" w:rsidRDefault="00264D62" w:rsidP="006B2901">
      <w:pPr>
        <w:pStyle w:val="ae"/>
      </w:pPr>
      <w:r>
        <w:rPr>
          <w:rStyle w:val="af0"/>
        </w:rPr>
        <w:footnoteRef/>
      </w:r>
      <w:r>
        <w:t xml:space="preserve"> заполняются для подтверждения </w:t>
      </w:r>
      <w:proofErr w:type="spellStart"/>
      <w:r>
        <w:t>малоимущности</w:t>
      </w:r>
      <w:proofErr w:type="spellEnd"/>
    </w:p>
  </w:footnote>
  <w:footnote w:id="3">
    <w:p w:rsidR="00264D62" w:rsidRDefault="00264D62" w:rsidP="001C382E">
      <w:pPr>
        <w:pStyle w:val="ae"/>
      </w:pPr>
      <w:r>
        <w:rPr>
          <w:rStyle w:val="af0"/>
        </w:rPr>
        <w:footnoteRef/>
      </w:r>
      <w:r>
        <w:t xml:space="preserve"> заполняются для подтверждения </w:t>
      </w:r>
      <w:proofErr w:type="spellStart"/>
      <w:r>
        <w:t>малоимущности</w:t>
      </w:r>
      <w:proofErr w:type="spellEnd"/>
    </w:p>
  </w:footnote>
  <w:footnote w:id="4">
    <w:p w:rsidR="00264D62" w:rsidRDefault="00264D62" w:rsidP="006B2901">
      <w:pPr>
        <w:pStyle w:val="ae"/>
      </w:pPr>
    </w:p>
  </w:footnote>
  <w:footnote w:id="5">
    <w:p w:rsidR="00264D62" w:rsidRDefault="00264D62" w:rsidP="006B2901">
      <w:pPr>
        <w:pStyle w:val="ae"/>
      </w:pPr>
      <w:r>
        <w:rPr>
          <w:rStyle w:val="af0"/>
        </w:rPr>
        <w:footnoteRef/>
      </w:r>
      <w:r w:rsidRPr="00F74FE9">
        <w:t xml:space="preserve"> </w:t>
      </w:r>
      <w:r>
        <w:t xml:space="preserve">заполняются для подтверждения </w:t>
      </w:r>
      <w:proofErr w:type="spellStart"/>
      <w:r>
        <w:t>малоимущности</w:t>
      </w:r>
      <w:proofErr w:type="spellEnd"/>
    </w:p>
  </w:footnote>
  <w:footnote w:id="6">
    <w:p w:rsidR="00264D62" w:rsidRDefault="00264D62" w:rsidP="006B2901">
      <w:pPr>
        <w:pStyle w:val="ae"/>
      </w:pPr>
      <w:r>
        <w:rPr>
          <w:rStyle w:val="af0"/>
        </w:rPr>
        <w:footnoteRef/>
      </w:r>
      <w:r>
        <w:t xml:space="preserve"> заполняются для подтверждения </w:t>
      </w:r>
      <w:proofErr w:type="spellStart"/>
      <w:r>
        <w:t>малоимущности</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2A1294"/>
    <w:multiLevelType w:val="hybridMultilevel"/>
    <w:tmpl w:val="21505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4B70E50"/>
    <w:multiLevelType w:val="singleLevel"/>
    <w:tmpl w:val="0419000F"/>
    <w:lvl w:ilvl="0">
      <w:start w:val="1"/>
      <w:numFmt w:val="decimal"/>
      <w:lvlText w:val="%1."/>
      <w:lvlJc w:val="left"/>
      <w:pPr>
        <w:tabs>
          <w:tab w:val="num" w:pos="360"/>
        </w:tabs>
        <w:ind w:left="360" w:hanging="36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2">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6">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19"/>
  </w:num>
  <w:num w:numId="4">
    <w:abstractNumId w:val="25"/>
  </w:num>
  <w:num w:numId="5">
    <w:abstractNumId w:val="4"/>
  </w:num>
  <w:num w:numId="6">
    <w:abstractNumId w:val="22"/>
  </w:num>
  <w:num w:numId="7">
    <w:abstractNumId w:val="14"/>
  </w:num>
  <w:num w:numId="8">
    <w:abstractNumId w:val="15"/>
  </w:num>
  <w:num w:numId="9">
    <w:abstractNumId w:val="21"/>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3"/>
  </w:num>
  <w:num w:numId="16">
    <w:abstractNumId w:val="2"/>
  </w:num>
  <w:num w:numId="17">
    <w:abstractNumId w:val="20"/>
  </w:num>
  <w:num w:numId="18">
    <w:abstractNumId w:val="23"/>
  </w:num>
  <w:num w:numId="19">
    <w:abstractNumId w:val="18"/>
  </w:num>
  <w:num w:numId="20">
    <w:abstractNumId w:val="10"/>
  </w:num>
  <w:num w:numId="21">
    <w:abstractNumId w:val="1"/>
  </w:num>
  <w:num w:numId="22">
    <w:abstractNumId w:val="5"/>
  </w:num>
  <w:num w:numId="23">
    <w:abstractNumId w:val="24"/>
  </w:num>
  <w:num w:numId="24">
    <w:abstractNumId w:val="16"/>
  </w:num>
  <w:num w:numId="25">
    <w:abstractNumId w:val="3"/>
  </w:num>
  <w:num w:numId="26">
    <w:abstractNumId w:val="26"/>
  </w:num>
  <w:num w:numId="27">
    <w:abstractNumId w:val="7"/>
  </w:num>
  <w:num w:numId="28">
    <w:abstractNumId w:val="17"/>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0784D"/>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2BF0"/>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3C9F"/>
    <w:rsid w:val="000955EE"/>
    <w:rsid w:val="00095B46"/>
    <w:rsid w:val="000B101A"/>
    <w:rsid w:val="000B1113"/>
    <w:rsid w:val="000B13A4"/>
    <w:rsid w:val="000B1B86"/>
    <w:rsid w:val="000B507A"/>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6AAD"/>
    <w:rsid w:val="00121B7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0EA5"/>
    <w:rsid w:val="00213814"/>
    <w:rsid w:val="002175E6"/>
    <w:rsid w:val="002213BB"/>
    <w:rsid w:val="002249A8"/>
    <w:rsid w:val="00227F86"/>
    <w:rsid w:val="00230ECF"/>
    <w:rsid w:val="00235DAC"/>
    <w:rsid w:val="00236F91"/>
    <w:rsid w:val="00241666"/>
    <w:rsid w:val="00242235"/>
    <w:rsid w:val="00242EEF"/>
    <w:rsid w:val="002430DD"/>
    <w:rsid w:val="00244974"/>
    <w:rsid w:val="00247230"/>
    <w:rsid w:val="00250B71"/>
    <w:rsid w:val="00256450"/>
    <w:rsid w:val="00256BA9"/>
    <w:rsid w:val="00257F44"/>
    <w:rsid w:val="0026008A"/>
    <w:rsid w:val="00264D62"/>
    <w:rsid w:val="0026514C"/>
    <w:rsid w:val="00265259"/>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3FD4"/>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270BA"/>
    <w:rsid w:val="00530891"/>
    <w:rsid w:val="00531925"/>
    <w:rsid w:val="0053358F"/>
    <w:rsid w:val="00533E9A"/>
    <w:rsid w:val="00535859"/>
    <w:rsid w:val="00536BBE"/>
    <w:rsid w:val="00545B24"/>
    <w:rsid w:val="00546E18"/>
    <w:rsid w:val="00551E08"/>
    <w:rsid w:val="0055369D"/>
    <w:rsid w:val="00555091"/>
    <w:rsid w:val="00561419"/>
    <w:rsid w:val="005623FE"/>
    <w:rsid w:val="00563990"/>
    <w:rsid w:val="0056781F"/>
    <w:rsid w:val="00571918"/>
    <w:rsid w:val="005733D1"/>
    <w:rsid w:val="00573D02"/>
    <w:rsid w:val="005825E4"/>
    <w:rsid w:val="005926BE"/>
    <w:rsid w:val="00594BCB"/>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5188"/>
    <w:rsid w:val="00746AA4"/>
    <w:rsid w:val="00747BF5"/>
    <w:rsid w:val="00752200"/>
    <w:rsid w:val="00753845"/>
    <w:rsid w:val="007565BE"/>
    <w:rsid w:val="00757207"/>
    <w:rsid w:val="00762409"/>
    <w:rsid w:val="0076539F"/>
    <w:rsid w:val="00767DF0"/>
    <w:rsid w:val="007713C2"/>
    <w:rsid w:val="00771FF9"/>
    <w:rsid w:val="00774B8A"/>
    <w:rsid w:val="00787B0F"/>
    <w:rsid w:val="007906F2"/>
    <w:rsid w:val="007A39CE"/>
    <w:rsid w:val="007A3BAC"/>
    <w:rsid w:val="007A4762"/>
    <w:rsid w:val="007A7F26"/>
    <w:rsid w:val="007B282D"/>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3870"/>
    <w:rsid w:val="00884247"/>
    <w:rsid w:val="00885B91"/>
    <w:rsid w:val="00890F5C"/>
    <w:rsid w:val="0089273C"/>
    <w:rsid w:val="00895835"/>
    <w:rsid w:val="008A0C6D"/>
    <w:rsid w:val="008A186F"/>
    <w:rsid w:val="008B74EB"/>
    <w:rsid w:val="008C293C"/>
    <w:rsid w:val="008C7F16"/>
    <w:rsid w:val="008D1F32"/>
    <w:rsid w:val="008D6C6D"/>
    <w:rsid w:val="008D72F2"/>
    <w:rsid w:val="008E2CB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248"/>
    <w:rsid w:val="00935E75"/>
    <w:rsid w:val="00937079"/>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E6670"/>
    <w:rsid w:val="009F1565"/>
    <w:rsid w:val="009F1577"/>
    <w:rsid w:val="009F2C4E"/>
    <w:rsid w:val="009F4A42"/>
    <w:rsid w:val="009F5501"/>
    <w:rsid w:val="009F797D"/>
    <w:rsid w:val="00A00A90"/>
    <w:rsid w:val="00A04002"/>
    <w:rsid w:val="00A04D2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82C"/>
    <w:rsid w:val="00A46B35"/>
    <w:rsid w:val="00A478B5"/>
    <w:rsid w:val="00A512FD"/>
    <w:rsid w:val="00A52425"/>
    <w:rsid w:val="00A5366E"/>
    <w:rsid w:val="00A552C4"/>
    <w:rsid w:val="00A56C7C"/>
    <w:rsid w:val="00A7366B"/>
    <w:rsid w:val="00A7590E"/>
    <w:rsid w:val="00A81213"/>
    <w:rsid w:val="00A82406"/>
    <w:rsid w:val="00A852FF"/>
    <w:rsid w:val="00A87D9D"/>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560B"/>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74E7C"/>
    <w:rsid w:val="00C805D0"/>
    <w:rsid w:val="00C8140F"/>
    <w:rsid w:val="00C81EAC"/>
    <w:rsid w:val="00C83116"/>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E004D7"/>
    <w:rsid w:val="00E01CD7"/>
    <w:rsid w:val="00E0342E"/>
    <w:rsid w:val="00E04575"/>
    <w:rsid w:val="00E056B6"/>
    <w:rsid w:val="00E06C1B"/>
    <w:rsid w:val="00E07638"/>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C04"/>
    <w:rsid w:val="00E628E9"/>
    <w:rsid w:val="00E637F7"/>
    <w:rsid w:val="00E63A57"/>
    <w:rsid w:val="00E65433"/>
    <w:rsid w:val="00E662ED"/>
    <w:rsid w:val="00E66B12"/>
    <w:rsid w:val="00E77881"/>
    <w:rsid w:val="00E85CA9"/>
    <w:rsid w:val="00E90423"/>
    <w:rsid w:val="00E91DB8"/>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6042C"/>
    <w:rsid w:val="00F62527"/>
    <w:rsid w:val="00F625CA"/>
    <w:rsid w:val="00F668A5"/>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34"/>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1"/>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paragraph" w:customStyle="1" w:styleId="afd">
    <w:name w:val="Прижатый влево"/>
    <w:basedOn w:val="a"/>
    <w:next w:val="a"/>
    <w:uiPriority w:val="99"/>
    <w:rsid w:val="00210EA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34"/>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1"/>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paragraph" w:customStyle="1" w:styleId="afd">
    <w:name w:val="Прижатый влево"/>
    <w:basedOn w:val="a"/>
    <w:next w:val="a"/>
    <w:uiPriority w:val="99"/>
    <w:rsid w:val="00210EA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0270FD5DA47D9094717A2ACB3F42DD2A0B7368FF71CA5DDA15CE719B2EEC1F8F26665C778B134C90DC7ADA535AF54BC82CFBDBE743F25850h76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5" Type="http://schemas.openxmlformats.org/officeDocument/2006/relationships/settings" Target="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970C2-17D1-4879-9871-AFED29D0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42</Pages>
  <Words>16908</Words>
  <Characters>96378</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Олеся Евгеньевна Кравцова</dc:creator>
  <cp:lastModifiedBy>olech</cp:lastModifiedBy>
  <cp:revision>4</cp:revision>
  <cp:lastPrinted>2018-09-28T08:22:00Z</cp:lastPrinted>
  <dcterms:created xsi:type="dcterms:W3CDTF">2023-03-01T05:31:00Z</dcterms:created>
  <dcterms:modified xsi:type="dcterms:W3CDTF">2023-03-06T17:40:00Z</dcterms:modified>
</cp:coreProperties>
</file>